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8" w:rsidRPr="00E35A88" w:rsidRDefault="00702401">
      <w:pPr>
        <w:shd w:val="clear" w:color="auto" w:fill="000000"/>
        <w:jc w:val="both"/>
        <w:rPr>
          <w:rFonts w:ascii="Ligurino" w:hAnsi="Ligurino"/>
          <w:b/>
          <w:sz w:val="28"/>
        </w:rPr>
      </w:pPr>
      <w:r w:rsidRPr="00E35A88">
        <w:rPr>
          <w:rFonts w:ascii="Ligurino" w:hAnsi="Ligurino"/>
          <w:b/>
          <w:sz w:val="28"/>
        </w:rPr>
        <w:t>Personal</w:t>
      </w:r>
      <w:r w:rsidR="00C10848" w:rsidRPr="00E35A88">
        <w:rPr>
          <w:rFonts w:ascii="Ligurino" w:hAnsi="Ligurino"/>
          <w:b/>
          <w:sz w:val="28"/>
        </w:rPr>
        <w:t xml:space="preserve"> Information  </w:t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  <w:r w:rsidR="00C10848" w:rsidRPr="00E35A88">
        <w:rPr>
          <w:rFonts w:ascii="Ligurino" w:hAnsi="Ligurino"/>
          <w:b/>
          <w:sz w:val="28"/>
        </w:rPr>
        <w:tab/>
      </w:r>
    </w:p>
    <w:p w:rsidR="00C10848" w:rsidRPr="00E35A88" w:rsidRDefault="00C10848">
      <w:pPr>
        <w:jc w:val="both"/>
        <w:rPr>
          <w:rFonts w:ascii="Ligurino" w:hAnsi="Ligurino"/>
          <w:sz w:val="24"/>
        </w:rPr>
      </w:pPr>
      <w:r w:rsidRPr="00E35A88">
        <w:rPr>
          <w:rFonts w:ascii="Ligurino" w:hAnsi="Ligurino"/>
          <w:b/>
          <w:sz w:val="24"/>
        </w:rPr>
        <w:tab/>
      </w:r>
      <w:r w:rsidRPr="00E35A88">
        <w:rPr>
          <w:rFonts w:ascii="Ligurino" w:hAnsi="Ligurino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10848" w:rsidRPr="00E35A88">
        <w:tc>
          <w:tcPr>
            <w:tcW w:w="5508" w:type="dxa"/>
          </w:tcPr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</w:p>
          <w:p w:rsidR="00C10848" w:rsidRPr="00E35A88" w:rsidRDefault="006F02D1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First </w:t>
            </w:r>
            <w:r w:rsidR="00C10848" w:rsidRPr="00E35A88">
              <w:rPr>
                <w:rFonts w:ascii="Ligurino" w:hAnsi="Ligurino"/>
                <w:sz w:val="24"/>
              </w:rPr>
              <w:t>Name:</w:t>
            </w:r>
            <w:r w:rsidR="00C10848" w:rsidRPr="00E35A88">
              <w:rPr>
                <w:rFonts w:ascii="Ligurino" w:hAnsi="Ligurino"/>
                <w:sz w:val="24"/>
              </w:rPr>
              <w:tab/>
              <w:t xml:space="preserve">  </w:t>
            </w:r>
            <w:bookmarkStart w:id="0" w:name="Text76"/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bookmarkEnd w:id="0"/>
          </w:p>
          <w:p w:rsidR="0071711C" w:rsidRPr="00E35A88" w:rsidRDefault="0071711C">
            <w:pPr>
              <w:jc w:val="both"/>
              <w:rPr>
                <w:rFonts w:ascii="Ligurino" w:hAnsi="Ligurino"/>
                <w:sz w:val="24"/>
              </w:rPr>
            </w:pPr>
          </w:p>
        </w:tc>
        <w:tc>
          <w:tcPr>
            <w:tcW w:w="5508" w:type="dxa"/>
          </w:tcPr>
          <w:p w:rsidR="006F02D1" w:rsidRPr="00E35A88" w:rsidRDefault="006F02D1">
            <w:pPr>
              <w:jc w:val="both"/>
              <w:rPr>
                <w:rFonts w:ascii="Ligurino" w:hAnsi="Ligurino"/>
                <w:sz w:val="24"/>
              </w:rPr>
            </w:pPr>
          </w:p>
          <w:p w:rsidR="00C10848" w:rsidRPr="00E35A88" w:rsidRDefault="006F02D1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>Last Name:</w:t>
            </w:r>
            <w:r w:rsidRPr="00E35A88">
              <w:rPr>
                <w:rFonts w:ascii="Ligurino" w:hAnsi="Ligurino"/>
                <w:sz w:val="24"/>
              </w:rPr>
              <w:tab/>
              <w:t xml:space="preserve">  </w:t>
            </w:r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1D7DC1" w:rsidRPr="00E35A88">
              <w:rPr>
                <w:rFonts w:ascii="Ligurino" w:hAnsi="Ligurino"/>
                <w:sz w:val="24"/>
              </w:rPr>
              <w:t> </w:t>
            </w:r>
            <w:r w:rsidR="001D7DC1" w:rsidRPr="00E35A88">
              <w:rPr>
                <w:rFonts w:ascii="Ligurino" w:hAnsi="Ligurino"/>
                <w:sz w:val="24"/>
              </w:rPr>
              <w:t> </w:t>
            </w:r>
            <w:r w:rsidR="001D7DC1" w:rsidRPr="00E35A88">
              <w:rPr>
                <w:rFonts w:ascii="Ligurino" w:hAnsi="Ligurino"/>
                <w:sz w:val="24"/>
              </w:rPr>
              <w:t> </w:t>
            </w:r>
            <w:r w:rsidR="001D7DC1" w:rsidRPr="00E35A88">
              <w:rPr>
                <w:rFonts w:ascii="Ligurino" w:hAnsi="Ligurino"/>
                <w:sz w:val="24"/>
              </w:rPr>
              <w:t> </w:t>
            </w:r>
            <w:r w:rsidR="001D7DC1" w:rsidRPr="00E35A88">
              <w:rPr>
                <w:rFonts w:ascii="Ligurino" w:hAnsi="Ligurino"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</w:p>
          <w:p w:rsidR="00C10848" w:rsidRPr="00E35A88" w:rsidRDefault="00C10848" w:rsidP="006F02D1">
            <w:pPr>
              <w:jc w:val="both"/>
              <w:rPr>
                <w:rFonts w:ascii="Ligurino" w:hAnsi="Ligurino"/>
                <w:sz w:val="24"/>
              </w:rPr>
            </w:pPr>
          </w:p>
        </w:tc>
      </w:tr>
      <w:tr w:rsidR="006F02D1" w:rsidRPr="00E35A88">
        <w:trPr>
          <w:trHeight w:val="690"/>
        </w:trPr>
        <w:tc>
          <w:tcPr>
            <w:tcW w:w="5508" w:type="dxa"/>
          </w:tcPr>
          <w:p w:rsidR="006F02D1" w:rsidRPr="00E35A88" w:rsidRDefault="006F02D1">
            <w:pPr>
              <w:jc w:val="both"/>
              <w:rPr>
                <w:rFonts w:ascii="Ligurino" w:hAnsi="Ligurino"/>
                <w:sz w:val="24"/>
              </w:rPr>
            </w:pPr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Student ID Number:  </w:t>
            </w:r>
            <w:bookmarkStart w:id="1" w:name="Text127"/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bookmarkEnd w:id="1"/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6F02D1" w:rsidRPr="00E35A88" w:rsidRDefault="006F02D1">
            <w:pPr>
              <w:jc w:val="both"/>
              <w:rPr>
                <w:rFonts w:ascii="Ligurino" w:hAnsi="Ligurino"/>
                <w:sz w:val="24"/>
              </w:rPr>
            </w:pPr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E-mail Address: </w:t>
            </w:r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</w:p>
        </w:tc>
      </w:tr>
      <w:tr w:rsidR="006F02D1" w:rsidRPr="00E35A88">
        <w:trPr>
          <w:trHeight w:val="690"/>
        </w:trPr>
        <w:tc>
          <w:tcPr>
            <w:tcW w:w="5508" w:type="dxa"/>
          </w:tcPr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Address: </w:t>
            </w:r>
            <w:bookmarkStart w:id="2" w:name="Text77"/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bookmarkEnd w:id="2"/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City, State Zip: </w:t>
            </w:r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</w:p>
          <w:p w:rsidR="006F02D1" w:rsidRPr="00E35A88" w:rsidRDefault="006F02D1">
            <w:pPr>
              <w:jc w:val="both"/>
              <w:rPr>
                <w:rFonts w:ascii="Ligurino" w:hAnsi="Ligurino"/>
                <w:sz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</w:p>
          <w:p w:rsidR="006F02D1" w:rsidRPr="00E35A88" w:rsidRDefault="006F02D1" w:rsidP="006F02D1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Current Phone Number:  </w:t>
            </w:r>
            <w:bookmarkStart w:id="3" w:name="Text82"/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bookmarkEnd w:id="3"/>
          </w:p>
          <w:p w:rsidR="006F02D1" w:rsidRPr="00E35A88" w:rsidRDefault="006F02D1">
            <w:pPr>
              <w:jc w:val="both"/>
              <w:rPr>
                <w:rFonts w:ascii="Ligurino" w:hAnsi="Ligurino"/>
                <w:sz w:val="24"/>
              </w:rPr>
            </w:pPr>
          </w:p>
        </w:tc>
      </w:tr>
      <w:tr w:rsidR="007756AC" w:rsidRPr="00E35A88">
        <w:trPr>
          <w:trHeight w:val="690"/>
        </w:trPr>
        <w:tc>
          <w:tcPr>
            <w:tcW w:w="5508" w:type="dxa"/>
          </w:tcPr>
          <w:p w:rsidR="007756AC" w:rsidRPr="00E35A88" w:rsidRDefault="007756AC" w:rsidP="00531B16">
            <w:pPr>
              <w:rPr>
                <w:rFonts w:ascii="Ligurino" w:hAnsi="Ligurino"/>
              </w:rPr>
            </w:pPr>
            <w:r w:rsidRPr="00E35A88">
              <w:rPr>
                <w:rFonts w:ascii="Ligurino" w:hAnsi="Ligurino"/>
                <w:sz w:val="24"/>
              </w:rPr>
              <w:t xml:space="preserve">Have you worked for or interned for </w:t>
            </w:r>
            <w:r w:rsidR="00E35A88">
              <w:rPr>
                <w:rFonts w:ascii="Ligurino" w:hAnsi="Ligurino"/>
                <w:sz w:val="24"/>
              </w:rPr>
              <w:t>the Department of Recreation &amp; Wellness</w:t>
            </w:r>
            <w:r w:rsidRPr="00E35A88">
              <w:rPr>
                <w:rFonts w:ascii="Ligurino" w:hAnsi="Ligurino"/>
                <w:sz w:val="24"/>
              </w:rPr>
              <w:t xml:space="preserve"> in the past?   </w:t>
            </w:r>
            <w:r w:rsidR="00531B16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B16">
              <w:rPr>
                <w:rFonts w:ascii="Ligurino" w:hAnsi="Ligurino"/>
                <w:sz w:val="24"/>
              </w:rPr>
              <w:instrText xml:space="preserve"> FORMCHECKBOX </w:instrText>
            </w:r>
            <w:r w:rsidR="00531B16">
              <w:rPr>
                <w:rFonts w:ascii="Ligurino" w:hAnsi="Ligurino"/>
                <w:sz w:val="24"/>
              </w:rPr>
            </w:r>
            <w:r w:rsidR="00531B16">
              <w:rPr>
                <w:rFonts w:ascii="Ligurino" w:hAnsi="Ligurino"/>
                <w:sz w:val="24"/>
              </w:rPr>
              <w:fldChar w:fldCharType="end"/>
            </w:r>
            <w:r w:rsidRPr="00E35A88">
              <w:rPr>
                <w:rFonts w:ascii="Ligurino" w:hAnsi="Ligurino"/>
                <w:sz w:val="24"/>
              </w:rPr>
              <w:t xml:space="preserve"> Yes    </w:t>
            </w:r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A88">
              <w:rPr>
                <w:rFonts w:ascii="Ligurino" w:hAnsi="Ligurino"/>
                <w:sz w:val="24"/>
              </w:rPr>
              <w:instrText xml:space="preserve"> FORMCHECKBOX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r w:rsidRPr="00E35A88">
              <w:rPr>
                <w:rFonts w:ascii="Ligurino" w:hAnsi="Ligurino"/>
                <w:sz w:val="24"/>
              </w:rPr>
              <w:t xml:space="preserve"> No</w:t>
            </w:r>
          </w:p>
        </w:tc>
        <w:tc>
          <w:tcPr>
            <w:tcW w:w="5508" w:type="dxa"/>
            <w:shd w:val="clear" w:color="auto" w:fill="auto"/>
          </w:tcPr>
          <w:p w:rsidR="007756AC" w:rsidRPr="00E35A88" w:rsidRDefault="007756AC" w:rsidP="003B1682">
            <w:pPr>
              <w:rPr>
                <w:rFonts w:ascii="Ligurino" w:hAnsi="Ligurino"/>
              </w:rPr>
            </w:pPr>
          </w:p>
        </w:tc>
      </w:tr>
    </w:tbl>
    <w:p w:rsidR="00C10848" w:rsidRPr="00E35A88" w:rsidRDefault="00C10848" w:rsidP="00D00E98">
      <w:pPr>
        <w:jc w:val="both"/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  <w:r w:rsidRPr="00E35A88">
        <w:rPr>
          <w:rFonts w:ascii="Ligurino" w:hAnsi="Ligurino"/>
          <w:sz w:val="24"/>
        </w:rPr>
        <w:tab/>
      </w:r>
    </w:p>
    <w:p w:rsidR="00E72053" w:rsidRPr="00E35A88" w:rsidRDefault="00984FBC" w:rsidP="00E72053">
      <w:pPr>
        <w:jc w:val="both"/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>Internship</w:t>
      </w:r>
      <w:r w:rsidR="005E0AF2" w:rsidRPr="00E35A88">
        <w:rPr>
          <w:rFonts w:ascii="Ligurino" w:hAnsi="Ligurino"/>
          <w:sz w:val="24"/>
        </w:rPr>
        <w:t xml:space="preserve"> </w:t>
      </w:r>
      <w:r w:rsidR="00E35A88">
        <w:rPr>
          <w:rFonts w:ascii="Ligurino" w:hAnsi="Ligurino"/>
          <w:sz w:val="24"/>
        </w:rPr>
        <w:t xml:space="preserve">Area </w:t>
      </w:r>
      <w:r w:rsidR="005E0AF2" w:rsidRPr="00E35A88">
        <w:rPr>
          <w:rFonts w:ascii="Ligurino" w:hAnsi="Ligurino"/>
          <w:sz w:val="24"/>
        </w:rPr>
        <w:t xml:space="preserve">Applying for:  </w:t>
      </w:r>
      <w:bookmarkStart w:id="4" w:name="Text84"/>
      <w:r w:rsidR="001E125A" w:rsidRPr="00E35A88">
        <w:rPr>
          <w:rFonts w:ascii="Ligurino" w:hAnsi="Ligurino"/>
          <w:sz w:val="24"/>
        </w:rPr>
        <w:fldChar w:fldCharType="begin">
          <w:ffData>
            <w:name w:val="Text84"/>
            <w:enabled/>
            <w:calcOnExit w:val="0"/>
            <w:textInput>
              <w:maxLength w:val="40"/>
            </w:textInput>
          </w:ffData>
        </w:fldChar>
      </w:r>
      <w:r w:rsidR="00847AF7" w:rsidRPr="00E35A88">
        <w:rPr>
          <w:rFonts w:ascii="Ligurino" w:hAnsi="Ligurino"/>
          <w:sz w:val="24"/>
        </w:rPr>
        <w:instrText xml:space="preserve"> FORMTEXT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separate"/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1E125A" w:rsidRPr="00E35A88">
        <w:rPr>
          <w:rFonts w:ascii="Ligurino" w:hAnsi="Ligurino"/>
          <w:sz w:val="24"/>
        </w:rPr>
        <w:fldChar w:fldCharType="end"/>
      </w:r>
      <w:bookmarkEnd w:id="4"/>
      <w:r w:rsidR="00E72053" w:rsidRPr="00E35A88">
        <w:rPr>
          <w:rFonts w:ascii="Ligurino" w:hAnsi="Ligurino"/>
          <w:sz w:val="24"/>
        </w:rPr>
        <w:tab/>
      </w:r>
      <w:r w:rsidR="00E72053" w:rsidRPr="00E35A88">
        <w:rPr>
          <w:rFonts w:ascii="Ligurino" w:hAnsi="Ligurino"/>
          <w:sz w:val="24"/>
        </w:rPr>
        <w:tab/>
      </w:r>
      <w:r w:rsidR="00E72053" w:rsidRPr="00E35A88">
        <w:rPr>
          <w:rFonts w:ascii="Ligurino" w:hAnsi="Ligurino"/>
          <w:sz w:val="24"/>
        </w:rPr>
        <w:tab/>
        <w:t xml:space="preserve">Term </w:t>
      </w:r>
      <w:r w:rsidR="00FC721A">
        <w:rPr>
          <w:rFonts w:ascii="Ligurino" w:hAnsi="Ligurino"/>
          <w:sz w:val="24"/>
        </w:rPr>
        <w:t>(</w:t>
      </w:r>
      <w:proofErr w:type="gramStart"/>
      <w:r w:rsidR="00FC721A">
        <w:rPr>
          <w:rFonts w:ascii="Ligurino" w:hAnsi="Ligurino"/>
          <w:sz w:val="24"/>
        </w:rPr>
        <w:t>Fall</w:t>
      </w:r>
      <w:proofErr w:type="gramEnd"/>
      <w:r w:rsidR="00FC721A">
        <w:rPr>
          <w:rFonts w:ascii="Ligurino" w:hAnsi="Ligurino"/>
          <w:sz w:val="24"/>
        </w:rPr>
        <w:t xml:space="preserve">, Spring, Summer) </w:t>
      </w:r>
      <w:r w:rsidR="00E72053" w:rsidRPr="00E35A88">
        <w:rPr>
          <w:rFonts w:ascii="Ligurino" w:hAnsi="Ligurino"/>
          <w:sz w:val="24"/>
        </w:rPr>
        <w:t xml:space="preserve">Applying for: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Text84"/>
            <w:enabled/>
            <w:calcOnExit w:val="0"/>
            <w:textInput>
              <w:maxLength w:val="40"/>
            </w:textInput>
          </w:ffData>
        </w:fldChar>
      </w:r>
      <w:r w:rsidR="00E72053" w:rsidRPr="00E35A88">
        <w:rPr>
          <w:rFonts w:ascii="Ligurino" w:hAnsi="Ligurino"/>
          <w:sz w:val="24"/>
        </w:rPr>
        <w:instrText xml:space="preserve"> FORMTEXT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separate"/>
      </w:r>
      <w:r w:rsidR="00E72053" w:rsidRPr="00E35A88">
        <w:rPr>
          <w:rFonts w:ascii="Ligurino" w:hAnsi="Ligurino"/>
          <w:noProof/>
          <w:sz w:val="24"/>
        </w:rPr>
        <w:t> </w:t>
      </w:r>
      <w:r w:rsidR="00E72053" w:rsidRPr="00E35A88">
        <w:rPr>
          <w:rFonts w:ascii="Ligurino" w:hAnsi="Ligurino"/>
          <w:noProof/>
          <w:sz w:val="24"/>
        </w:rPr>
        <w:t> </w:t>
      </w:r>
      <w:r w:rsidR="00E72053" w:rsidRPr="00E35A88">
        <w:rPr>
          <w:rFonts w:ascii="Ligurino" w:hAnsi="Ligurino"/>
          <w:noProof/>
          <w:sz w:val="24"/>
        </w:rPr>
        <w:t> </w:t>
      </w:r>
      <w:r w:rsidR="00E72053" w:rsidRPr="00E35A88">
        <w:rPr>
          <w:rFonts w:ascii="Ligurino" w:hAnsi="Ligurino"/>
          <w:noProof/>
          <w:sz w:val="24"/>
        </w:rPr>
        <w:t> </w:t>
      </w:r>
      <w:r w:rsidR="00E72053" w:rsidRPr="00E35A88">
        <w:rPr>
          <w:rFonts w:ascii="Ligurino" w:hAnsi="Ligurino"/>
          <w:noProof/>
          <w:sz w:val="24"/>
        </w:rPr>
        <w:t> </w:t>
      </w:r>
      <w:r w:rsidR="001E125A" w:rsidRPr="00E35A88">
        <w:rPr>
          <w:rFonts w:ascii="Ligurino" w:hAnsi="Ligurino"/>
          <w:sz w:val="24"/>
        </w:rPr>
        <w:fldChar w:fldCharType="end"/>
      </w:r>
    </w:p>
    <w:p w:rsidR="005E0AF2" w:rsidRPr="00E35A88" w:rsidRDefault="005E0AF2" w:rsidP="00D00E98">
      <w:pPr>
        <w:numPr>
          <w:ins w:id="5" w:author="esssetup" w:date="2008-12-04T10:38:00Z"/>
        </w:numPr>
        <w:jc w:val="both"/>
        <w:rPr>
          <w:rFonts w:ascii="Ligurino" w:hAnsi="Ligurino"/>
          <w:sz w:val="24"/>
        </w:rPr>
      </w:pPr>
    </w:p>
    <w:p w:rsidR="00C10848" w:rsidRPr="00E35A88" w:rsidRDefault="00C10848">
      <w:pPr>
        <w:shd w:val="clear" w:color="auto" w:fill="000000"/>
        <w:jc w:val="both"/>
        <w:rPr>
          <w:rFonts w:ascii="Ligurino" w:hAnsi="Ligurino"/>
          <w:sz w:val="28"/>
        </w:rPr>
      </w:pPr>
      <w:r w:rsidRPr="00E35A88">
        <w:rPr>
          <w:rFonts w:ascii="Ligurino" w:hAnsi="Ligurino"/>
          <w:b/>
          <w:sz w:val="28"/>
        </w:rPr>
        <w:t xml:space="preserve">Education </w:t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</w:p>
    <w:p w:rsidR="00C10848" w:rsidRPr="00E35A88" w:rsidRDefault="00C10848">
      <w:pPr>
        <w:jc w:val="both"/>
        <w:rPr>
          <w:rFonts w:ascii="Ligurino" w:hAnsi="Ligurino"/>
          <w:sz w:val="24"/>
        </w:rPr>
      </w:pPr>
    </w:p>
    <w:p w:rsidR="009D2DD5" w:rsidRPr="00E35A88" w:rsidRDefault="00E35A88" w:rsidP="00847AF7">
      <w:pPr>
        <w:tabs>
          <w:tab w:val="left" w:pos="1980"/>
        </w:tabs>
        <w:jc w:val="both"/>
        <w:rPr>
          <w:rFonts w:ascii="Ligurino" w:hAnsi="Ligurino"/>
          <w:sz w:val="24"/>
        </w:rPr>
      </w:pPr>
      <w:r>
        <w:rPr>
          <w:rFonts w:ascii="Ligurino" w:hAnsi="Ligurino"/>
          <w:sz w:val="24"/>
        </w:rPr>
        <w:t>CSU</w:t>
      </w:r>
      <w:r w:rsidR="00984FBC" w:rsidRPr="00E35A88">
        <w:rPr>
          <w:rFonts w:ascii="Ligurino" w:hAnsi="Ligurino"/>
          <w:sz w:val="24"/>
        </w:rPr>
        <w:t xml:space="preserve"> Student</w:t>
      </w:r>
      <w:r w:rsidR="007756AC" w:rsidRPr="00E35A88">
        <w:rPr>
          <w:rFonts w:ascii="Ligurino" w:hAnsi="Ligurino"/>
          <w:sz w:val="24"/>
        </w:rPr>
        <w:t xml:space="preserve"> - </w:t>
      </w:r>
      <w:r w:rsidR="000179E0" w:rsidRPr="00E35A88">
        <w:rPr>
          <w:rFonts w:ascii="Ligurino" w:hAnsi="Ligurino"/>
          <w:sz w:val="24"/>
        </w:rPr>
        <w:t xml:space="preserve">Number of credits you are registered for this term: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47AF7" w:rsidRPr="00E35A88">
        <w:rPr>
          <w:rFonts w:ascii="Ligurino" w:hAnsi="Ligurino"/>
          <w:sz w:val="24"/>
        </w:rPr>
        <w:instrText xml:space="preserve"> FORMTEXT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separate"/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847AF7" w:rsidRPr="00E35A88">
        <w:rPr>
          <w:rFonts w:ascii="Ligurino" w:hAnsi="Ligurino"/>
          <w:noProof/>
          <w:sz w:val="24"/>
        </w:rPr>
        <w:t> </w:t>
      </w:r>
      <w:r w:rsidR="001E125A" w:rsidRPr="00E35A88">
        <w:rPr>
          <w:rFonts w:ascii="Ligurino" w:hAnsi="Ligurino"/>
          <w:sz w:val="24"/>
        </w:rPr>
        <w:fldChar w:fldCharType="end"/>
      </w:r>
    </w:p>
    <w:p w:rsidR="007756AC" w:rsidRPr="00E35A88" w:rsidRDefault="00E35A88" w:rsidP="00847AF7">
      <w:pPr>
        <w:tabs>
          <w:tab w:val="left" w:pos="1980"/>
        </w:tabs>
        <w:jc w:val="both"/>
        <w:rPr>
          <w:rFonts w:ascii="Ligurino" w:hAnsi="Ligurino"/>
          <w:sz w:val="24"/>
        </w:rPr>
      </w:pPr>
      <w:r>
        <w:rPr>
          <w:rFonts w:ascii="Ligurino" w:hAnsi="Ligurino"/>
          <w:sz w:val="24"/>
        </w:rPr>
        <w:t>Non C</w:t>
      </w:r>
      <w:r w:rsidR="007756AC" w:rsidRPr="00E35A88">
        <w:rPr>
          <w:rFonts w:ascii="Ligurino" w:hAnsi="Ligurino"/>
          <w:sz w:val="24"/>
        </w:rPr>
        <w:t xml:space="preserve">SU Student – Name of University/College &amp; Academic Program: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756AC" w:rsidRPr="00E35A88">
        <w:rPr>
          <w:rFonts w:ascii="Ligurino" w:hAnsi="Ligurino"/>
          <w:sz w:val="24"/>
        </w:rPr>
        <w:instrText xml:space="preserve"> FORMTEXT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separate"/>
      </w:r>
      <w:r w:rsidR="007756AC" w:rsidRPr="00E35A88">
        <w:rPr>
          <w:rFonts w:ascii="Ligurino" w:hAnsi="Ligurino"/>
          <w:noProof/>
          <w:sz w:val="24"/>
        </w:rPr>
        <w:t> </w:t>
      </w:r>
      <w:r w:rsidR="007756AC" w:rsidRPr="00E35A88">
        <w:rPr>
          <w:rFonts w:ascii="Ligurino" w:hAnsi="Ligurino"/>
          <w:noProof/>
          <w:sz w:val="24"/>
        </w:rPr>
        <w:t> </w:t>
      </w:r>
      <w:r w:rsidR="007756AC" w:rsidRPr="00E35A88">
        <w:rPr>
          <w:rFonts w:ascii="Ligurino" w:hAnsi="Ligurino"/>
          <w:noProof/>
          <w:sz w:val="24"/>
        </w:rPr>
        <w:t> </w:t>
      </w:r>
      <w:r w:rsidR="007756AC" w:rsidRPr="00E35A88">
        <w:rPr>
          <w:rFonts w:ascii="Ligurino" w:hAnsi="Ligurino"/>
          <w:noProof/>
          <w:sz w:val="24"/>
        </w:rPr>
        <w:t> </w:t>
      </w:r>
      <w:r w:rsidR="007756AC" w:rsidRPr="00E35A88">
        <w:rPr>
          <w:rFonts w:ascii="Ligurino" w:hAnsi="Ligurino"/>
          <w:noProof/>
          <w:sz w:val="24"/>
        </w:rPr>
        <w:t> </w:t>
      </w:r>
      <w:r w:rsidR="001E125A" w:rsidRPr="00E35A88">
        <w:rPr>
          <w:rFonts w:ascii="Ligurino" w:hAnsi="Ligurino"/>
          <w:sz w:val="24"/>
        </w:rPr>
        <w:fldChar w:fldCharType="end"/>
      </w:r>
    </w:p>
    <w:p w:rsidR="00C10848" w:rsidRPr="00E35A88" w:rsidRDefault="009D2DD5" w:rsidP="009D2DD5">
      <w:pPr>
        <w:tabs>
          <w:tab w:val="left" w:pos="1800"/>
        </w:tabs>
        <w:jc w:val="both"/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 xml:space="preserve">Class Standing: 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10848"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bookmarkEnd w:id="6"/>
      <w:r w:rsidR="00C10848" w:rsidRPr="00E35A88">
        <w:rPr>
          <w:rFonts w:ascii="Ligurino" w:hAnsi="Ligurino"/>
          <w:sz w:val="24"/>
        </w:rPr>
        <w:t xml:space="preserve"> Freshma</w:t>
      </w:r>
      <w:r w:rsidRPr="00E35A88">
        <w:rPr>
          <w:rFonts w:ascii="Ligurino" w:hAnsi="Ligurino"/>
          <w:sz w:val="24"/>
        </w:rPr>
        <w:t xml:space="preserve">n   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C10848"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bookmarkEnd w:id="7"/>
      <w:r w:rsidR="00C10848" w:rsidRPr="00E35A88">
        <w:rPr>
          <w:rFonts w:ascii="Ligurino" w:hAnsi="Ligurino"/>
          <w:sz w:val="24"/>
        </w:rPr>
        <w:t xml:space="preserve"> Sophomor</w:t>
      </w:r>
      <w:r w:rsidRPr="00E35A88">
        <w:rPr>
          <w:rFonts w:ascii="Ligurino" w:hAnsi="Ligurino"/>
          <w:sz w:val="24"/>
        </w:rPr>
        <w:t xml:space="preserve">e   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C10848"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bookmarkEnd w:id="8"/>
      <w:r w:rsidR="00C10848" w:rsidRPr="00E35A88">
        <w:rPr>
          <w:rFonts w:ascii="Ligurino" w:hAnsi="Ligurino"/>
          <w:sz w:val="24"/>
        </w:rPr>
        <w:t xml:space="preserve"> Junior</w:t>
      </w:r>
      <w:r w:rsidRPr="00E35A88">
        <w:rPr>
          <w:rFonts w:ascii="Ligurino" w:hAnsi="Ligurino"/>
          <w:sz w:val="24"/>
        </w:rPr>
        <w:t xml:space="preserve">   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C10848"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bookmarkEnd w:id="9"/>
      <w:r w:rsidR="00C10848" w:rsidRPr="00E35A88">
        <w:rPr>
          <w:rFonts w:ascii="Ligurino" w:hAnsi="Ligurino"/>
          <w:sz w:val="24"/>
        </w:rPr>
        <w:t xml:space="preserve"> Senior</w:t>
      </w:r>
      <w:r w:rsidRPr="00E35A88">
        <w:rPr>
          <w:rFonts w:ascii="Ligurino" w:hAnsi="Ligurino"/>
          <w:sz w:val="24"/>
        </w:rPr>
        <w:t xml:space="preserve">   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Pr="00E35A88">
        <w:rPr>
          <w:rFonts w:ascii="Ligurino" w:hAnsi="Ligurino"/>
          <w:sz w:val="24"/>
        </w:rPr>
        <w:t xml:space="preserve"> Post-</w:t>
      </w:r>
      <w:proofErr w:type="spellStart"/>
      <w:r w:rsidRPr="00E35A88">
        <w:rPr>
          <w:rFonts w:ascii="Ligurino" w:hAnsi="Ligurino"/>
          <w:sz w:val="24"/>
        </w:rPr>
        <w:t>Bac</w:t>
      </w:r>
      <w:proofErr w:type="spellEnd"/>
      <w:r w:rsidRPr="00E35A88">
        <w:rPr>
          <w:rFonts w:ascii="Ligurino" w:hAnsi="Ligurino"/>
          <w:sz w:val="24"/>
        </w:rPr>
        <w:t xml:space="preserve">.   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Pr="00E35A88">
        <w:rPr>
          <w:rFonts w:ascii="Ligurino" w:hAnsi="Ligurino"/>
          <w:sz w:val="24"/>
        </w:rPr>
        <w:t xml:space="preserve"> Graduate</w:t>
      </w:r>
    </w:p>
    <w:p w:rsidR="00C10848" w:rsidRPr="00E35A88" w:rsidRDefault="00C10848">
      <w:pPr>
        <w:jc w:val="both"/>
        <w:rPr>
          <w:rFonts w:ascii="Ligurino" w:hAnsi="Ligurino"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5490"/>
      </w:tblGrid>
      <w:tr w:rsidR="00C10848" w:rsidRPr="00E35A88">
        <w:tc>
          <w:tcPr>
            <w:tcW w:w="5400" w:type="dxa"/>
          </w:tcPr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</w:p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>Major:</w:t>
            </w:r>
            <w:r w:rsidRPr="00E35A88">
              <w:rPr>
                <w:rFonts w:ascii="Ligurino" w:hAnsi="Ligurino"/>
                <w:sz w:val="24"/>
              </w:rPr>
              <w:tab/>
            </w:r>
            <w:bookmarkStart w:id="10" w:name="Text13"/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bookmarkEnd w:id="10"/>
            <w:r w:rsidRPr="00E35A88">
              <w:rPr>
                <w:rFonts w:ascii="Ligurino" w:hAnsi="Ligurino"/>
                <w:sz w:val="24"/>
              </w:rPr>
              <w:t xml:space="preserve">  </w:t>
            </w:r>
          </w:p>
        </w:tc>
        <w:tc>
          <w:tcPr>
            <w:tcW w:w="5490" w:type="dxa"/>
          </w:tcPr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</w:p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Minor(s):  </w:t>
            </w:r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r w:rsidRPr="00E35A88">
              <w:rPr>
                <w:rFonts w:ascii="Ligurino" w:hAnsi="Ligurino"/>
                <w:sz w:val="24"/>
              </w:rPr>
              <w:t xml:space="preserve">     </w:t>
            </w:r>
          </w:p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</w:p>
        </w:tc>
      </w:tr>
      <w:tr w:rsidR="00C10848" w:rsidRPr="00E35A88">
        <w:tc>
          <w:tcPr>
            <w:tcW w:w="5400" w:type="dxa"/>
          </w:tcPr>
          <w:p w:rsidR="009D2DD5" w:rsidRPr="00E35A88" w:rsidRDefault="009D2DD5" w:rsidP="009D2DD5">
            <w:pPr>
              <w:jc w:val="both"/>
              <w:rPr>
                <w:rFonts w:ascii="Ligurino" w:hAnsi="Ligurino"/>
                <w:sz w:val="24"/>
              </w:rPr>
            </w:pPr>
          </w:p>
          <w:p w:rsidR="009D2DD5" w:rsidRPr="00E35A88" w:rsidRDefault="00050A65" w:rsidP="009D2DD5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>Expected graduation date:</w:t>
            </w:r>
            <w:r w:rsidR="009D2DD5" w:rsidRPr="00E35A88">
              <w:rPr>
                <w:rFonts w:ascii="Ligurino" w:hAnsi="Ligurino"/>
                <w:sz w:val="24"/>
              </w:rPr>
              <w:t xml:space="preserve">   </w:t>
            </w:r>
            <w:bookmarkStart w:id="11" w:name="Text92"/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847AF7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separate"/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847AF7" w:rsidRPr="00E35A88">
              <w:rPr>
                <w:rFonts w:ascii="Ligurino" w:hAnsi="Ligurino"/>
                <w:noProof/>
                <w:sz w:val="24"/>
              </w:rPr>
              <w:t> </w:t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bookmarkEnd w:id="11"/>
          </w:p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</w:p>
        </w:tc>
        <w:tc>
          <w:tcPr>
            <w:tcW w:w="5490" w:type="dxa"/>
          </w:tcPr>
          <w:p w:rsidR="00C10848" w:rsidRPr="00E35A88" w:rsidRDefault="00C10848">
            <w:pPr>
              <w:jc w:val="both"/>
              <w:rPr>
                <w:rFonts w:ascii="Ligurino" w:hAnsi="Ligurino"/>
                <w:sz w:val="24"/>
              </w:rPr>
            </w:pPr>
          </w:p>
          <w:p w:rsidR="00C10848" w:rsidRPr="00E35A88" w:rsidRDefault="00E72053" w:rsidP="004F256D">
            <w:pPr>
              <w:jc w:val="both"/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Is this for academic credit? </w:t>
            </w:r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A88">
              <w:rPr>
                <w:rFonts w:ascii="Ligurino" w:hAnsi="Ligurino"/>
                <w:sz w:val="24"/>
              </w:rPr>
              <w:instrText xml:space="preserve"> FORMCHECKBOX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r w:rsidRPr="00E35A88">
              <w:rPr>
                <w:rFonts w:ascii="Ligurino" w:hAnsi="Ligurino"/>
                <w:sz w:val="24"/>
              </w:rPr>
              <w:t xml:space="preserve"> Yes    </w:t>
            </w:r>
            <w:r w:rsidR="001E125A" w:rsidRPr="00E35A88">
              <w:rPr>
                <w:rFonts w:ascii="Ligurino" w:hAnsi="Ligurino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A88">
              <w:rPr>
                <w:rFonts w:ascii="Ligurino" w:hAnsi="Ligurino"/>
                <w:sz w:val="24"/>
              </w:rPr>
              <w:instrText xml:space="preserve"> FORMCHECKBOX </w:instrText>
            </w:r>
            <w:r w:rsidR="001E125A" w:rsidRPr="00E35A88">
              <w:rPr>
                <w:rFonts w:ascii="Ligurino" w:hAnsi="Ligurino"/>
                <w:sz w:val="24"/>
              </w:rPr>
            </w:r>
            <w:r w:rsidR="001E125A" w:rsidRPr="00E35A88">
              <w:rPr>
                <w:rFonts w:ascii="Ligurino" w:hAnsi="Ligurino"/>
                <w:sz w:val="24"/>
              </w:rPr>
              <w:fldChar w:fldCharType="end"/>
            </w:r>
            <w:r w:rsidRPr="00E35A88">
              <w:rPr>
                <w:rFonts w:ascii="Ligurino" w:hAnsi="Ligurino"/>
                <w:sz w:val="24"/>
              </w:rPr>
              <w:t xml:space="preserve"> No</w:t>
            </w:r>
          </w:p>
        </w:tc>
      </w:tr>
    </w:tbl>
    <w:p w:rsidR="00E06E88" w:rsidRDefault="00E06E88">
      <w:pPr>
        <w:rPr>
          <w:rFonts w:ascii="Ligurino" w:hAnsi="Ligurino"/>
          <w:b/>
          <w:sz w:val="24"/>
        </w:rPr>
      </w:pPr>
    </w:p>
    <w:p w:rsidR="00C150E7" w:rsidRPr="00C150E7" w:rsidRDefault="00C150E7" w:rsidP="00C150E7">
      <w:pPr>
        <w:spacing w:line="360" w:lineRule="auto"/>
        <w:rPr>
          <w:rFonts w:ascii="Ligurino" w:hAnsi="Ligurino"/>
          <w:sz w:val="24"/>
        </w:rPr>
      </w:pPr>
      <w:r w:rsidRPr="00C150E7">
        <w:rPr>
          <w:rFonts w:ascii="Ligurino" w:hAnsi="Ligurino"/>
          <w:sz w:val="24"/>
        </w:rPr>
        <w:t>Describe your previous experiences and skills that will benefit the Department of Recreation &amp; Wellness.</w:t>
      </w:r>
    </w:p>
    <w:p w:rsidR="00C150E7" w:rsidRPr="00C150E7" w:rsidRDefault="00C150E7" w:rsidP="00C150E7">
      <w:pPr>
        <w:spacing w:line="360" w:lineRule="auto"/>
        <w:rPr>
          <w:rFonts w:ascii="Ligurino" w:hAnsi="Ligurino"/>
          <w:sz w:val="24"/>
        </w:rPr>
      </w:pPr>
      <w:r w:rsidRPr="00C150E7">
        <w:rPr>
          <w:rFonts w:ascii="Ligurino" w:hAnsi="Ligurino"/>
          <w:sz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gurino" w:hAnsi="Ligurino"/>
          <w:sz w:val="24"/>
        </w:rPr>
        <w:t>___________________________________</w:t>
      </w:r>
    </w:p>
    <w:p w:rsidR="00C150E7" w:rsidRPr="00C150E7" w:rsidRDefault="00C150E7" w:rsidP="00C150E7">
      <w:pPr>
        <w:spacing w:line="360" w:lineRule="auto"/>
        <w:rPr>
          <w:rFonts w:ascii="Ligurino" w:hAnsi="Ligurino"/>
          <w:sz w:val="24"/>
        </w:rPr>
      </w:pPr>
      <w:r w:rsidRPr="00C150E7">
        <w:rPr>
          <w:rFonts w:ascii="Ligurino" w:hAnsi="Ligurino"/>
          <w:sz w:val="24"/>
        </w:rPr>
        <w:t>Describe computer skills and knowledge of software applications.</w:t>
      </w:r>
    </w:p>
    <w:p w:rsidR="00C150E7" w:rsidRPr="00C150E7" w:rsidRDefault="00C150E7" w:rsidP="00C150E7">
      <w:pPr>
        <w:spacing w:line="360" w:lineRule="auto"/>
        <w:rPr>
          <w:rFonts w:ascii="Ligurino" w:hAnsi="Ligurino"/>
          <w:sz w:val="24"/>
        </w:rPr>
      </w:pPr>
      <w:r w:rsidRPr="00C150E7">
        <w:rPr>
          <w:rFonts w:ascii="Ligurino" w:hAnsi="Ligurino"/>
          <w:sz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gurino" w:hAnsi="Ligurino"/>
          <w:sz w:val="24"/>
        </w:rPr>
        <w:t>___________________________________</w:t>
      </w:r>
    </w:p>
    <w:p w:rsidR="00C150E7" w:rsidRDefault="00C150E7" w:rsidP="00C150E7">
      <w:pPr>
        <w:spacing w:line="360" w:lineRule="auto"/>
        <w:rPr>
          <w:rFonts w:ascii="Ligurino" w:hAnsi="Ligurino"/>
          <w:sz w:val="24"/>
        </w:rPr>
      </w:pPr>
    </w:p>
    <w:p w:rsidR="00C150E7" w:rsidRDefault="00C150E7" w:rsidP="00C150E7">
      <w:pPr>
        <w:spacing w:line="360" w:lineRule="auto"/>
        <w:rPr>
          <w:rFonts w:ascii="Ligurino" w:hAnsi="Ligurino"/>
          <w:sz w:val="24"/>
        </w:rPr>
      </w:pPr>
    </w:p>
    <w:p w:rsidR="00C150E7" w:rsidRPr="00C150E7" w:rsidRDefault="00C150E7" w:rsidP="00C150E7">
      <w:pPr>
        <w:spacing w:line="360" w:lineRule="auto"/>
        <w:rPr>
          <w:rFonts w:ascii="Ligurino" w:hAnsi="Ligurino"/>
          <w:sz w:val="24"/>
        </w:rPr>
      </w:pPr>
      <w:r w:rsidRPr="00C150E7">
        <w:rPr>
          <w:rFonts w:ascii="Ligurino" w:hAnsi="Ligurino"/>
          <w:sz w:val="24"/>
        </w:rPr>
        <w:lastRenderedPageBreak/>
        <w:t>Explain how a potential internship with the Department of Recreation &amp; Wellness contributes to your chosen career.</w:t>
      </w:r>
    </w:p>
    <w:p w:rsidR="00C150E7" w:rsidRPr="00C150E7" w:rsidRDefault="00C150E7" w:rsidP="00C150E7">
      <w:pPr>
        <w:spacing w:line="360" w:lineRule="auto"/>
        <w:rPr>
          <w:rFonts w:ascii="Ligurino" w:hAnsi="Ligurino"/>
          <w:sz w:val="24"/>
        </w:rPr>
      </w:pPr>
      <w:r w:rsidRPr="00C150E7">
        <w:rPr>
          <w:rFonts w:ascii="Ligurino" w:hAnsi="Ligurino"/>
          <w:sz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gurino" w:hAnsi="Ligurino"/>
          <w:sz w:val="24"/>
        </w:rPr>
        <w:t>___________________________________</w:t>
      </w:r>
      <w:bookmarkStart w:id="12" w:name="_GoBack"/>
      <w:bookmarkEnd w:id="12"/>
    </w:p>
    <w:p w:rsidR="00C150E7" w:rsidRPr="00E35A88" w:rsidRDefault="00C150E7">
      <w:pPr>
        <w:rPr>
          <w:rFonts w:ascii="Ligurino" w:hAnsi="Ligurino"/>
          <w:b/>
          <w:sz w:val="24"/>
        </w:rPr>
      </w:pPr>
    </w:p>
    <w:p w:rsidR="00C10848" w:rsidRPr="00E35A88" w:rsidRDefault="00C10848">
      <w:pPr>
        <w:shd w:val="clear" w:color="auto" w:fill="000000"/>
        <w:rPr>
          <w:rFonts w:ascii="Ligurino" w:hAnsi="Ligurino"/>
          <w:b/>
          <w:sz w:val="28"/>
        </w:rPr>
      </w:pPr>
      <w:r w:rsidRPr="00E35A88">
        <w:rPr>
          <w:rFonts w:ascii="Ligurino" w:hAnsi="Ligurino"/>
          <w:b/>
          <w:sz w:val="28"/>
        </w:rPr>
        <w:t>References</w:t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  <w:t xml:space="preserve">                   </w:t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  <w:r w:rsidRPr="00E35A88">
        <w:rPr>
          <w:rFonts w:ascii="Ligurino" w:hAnsi="Ligurino"/>
          <w:b/>
          <w:sz w:val="28"/>
        </w:rPr>
        <w:tab/>
      </w:r>
    </w:p>
    <w:p w:rsidR="00C10848" w:rsidRPr="00E35A88" w:rsidRDefault="00C10848">
      <w:pPr>
        <w:tabs>
          <w:tab w:val="left" w:pos="-720"/>
          <w:tab w:val="left" w:pos="0"/>
          <w:tab w:val="left" w:pos="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Ligurino" w:hAnsi="Ligurino"/>
        </w:rPr>
      </w:pPr>
    </w:p>
    <w:p w:rsidR="005F169C" w:rsidRPr="00E35A88" w:rsidRDefault="00C10848">
      <w:pPr>
        <w:tabs>
          <w:tab w:val="left" w:pos="-720"/>
          <w:tab w:val="left" w:pos="0"/>
          <w:tab w:val="left" w:pos="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igurino" w:hAnsi="Ligurino"/>
          <w:sz w:val="24"/>
        </w:rPr>
      </w:pPr>
      <w:r w:rsidRPr="00E35A88">
        <w:rPr>
          <w:rFonts w:ascii="Ligurino" w:hAnsi="Ligurino"/>
          <w:b/>
          <w:sz w:val="24"/>
        </w:rPr>
        <w:t>Please list your references</w:t>
      </w:r>
      <w:r w:rsidR="004B5686" w:rsidRPr="00E35A88">
        <w:rPr>
          <w:rFonts w:ascii="Ligurino" w:hAnsi="Ligurino"/>
          <w:b/>
          <w:sz w:val="24"/>
        </w:rPr>
        <w:t xml:space="preserve"> (i.e. professors, employers, etc.</w:t>
      </w:r>
      <w:r w:rsidR="007756AC" w:rsidRPr="00E35A88">
        <w:rPr>
          <w:rFonts w:ascii="Ligurino" w:hAnsi="Ligurino"/>
          <w:b/>
          <w:sz w:val="24"/>
        </w:rPr>
        <w:t>)</w:t>
      </w:r>
      <w:r w:rsidR="00B01B63" w:rsidRPr="00E35A88">
        <w:rPr>
          <w:rFonts w:ascii="Ligurino" w:hAnsi="Ligurino"/>
          <w:b/>
          <w:sz w:val="24"/>
        </w:rPr>
        <w:t xml:space="preserve"> </w:t>
      </w:r>
    </w:p>
    <w:tbl>
      <w:tblPr>
        <w:tblW w:w="10620" w:type="dxa"/>
        <w:tblInd w:w="10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3600"/>
        <w:gridCol w:w="1980"/>
        <w:gridCol w:w="2160"/>
      </w:tblGrid>
      <w:tr w:rsidR="00C10848" w:rsidRPr="00E35A88" w:rsidTr="001F24E6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30" w:color="FFFF00" w:fill="auto"/>
          </w:tcPr>
          <w:p w:rsidR="00C10848" w:rsidRPr="00E35A88" w:rsidRDefault="00C10848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>Name: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C10848" w:rsidRPr="00E35A88" w:rsidRDefault="00677F2D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Email </w:t>
            </w:r>
            <w:r w:rsidR="00C10848" w:rsidRPr="00E35A88">
              <w:rPr>
                <w:rFonts w:ascii="Ligurino" w:hAnsi="Ligurino"/>
                <w:sz w:val="24"/>
              </w:rPr>
              <w:t>Address: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auto"/>
          </w:tcPr>
          <w:p w:rsidR="00C10848" w:rsidRPr="00E35A88" w:rsidRDefault="00C10848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>Telephone: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00" w:fill="auto"/>
          </w:tcPr>
          <w:p w:rsidR="00C10848" w:rsidRPr="00E35A88" w:rsidRDefault="00C10848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>Relationship:</w:t>
            </w:r>
          </w:p>
        </w:tc>
      </w:tr>
      <w:tr w:rsidR="00C10848" w:rsidRPr="00E35A88" w:rsidTr="00F8271E">
        <w:trPr>
          <w:trHeight w:val="67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848" w:rsidRPr="00E35A88" w:rsidRDefault="00C10848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1.  </w:t>
            </w:r>
            <w:r w:rsidR="001E125A" w:rsidRPr="00E35A88">
              <w:rPr>
                <w:rFonts w:ascii="Ligurino" w:hAnsi="Liguri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10AE4" w:rsidRPr="00E35A88">
              <w:rPr>
                <w:rFonts w:ascii="Ligurino" w:hAnsi="Ligurino"/>
              </w:rPr>
              <w:instrText xml:space="preserve"> FORMTEXT </w:instrText>
            </w:r>
            <w:r w:rsidR="001E125A" w:rsidRPr="00E35A88">
              <w:rPr>
                <w:rFonts w:ascii="Ligurino" w:hAnsi="Ligurino"/>
              </w:rPr>
            </w:r>
            <w:r w:rsidR="001E125A" w:rsidRPr="00E35A88">
              <w:rPr>
                <w:rFonts w:ascii="Ligurino" w:hAnsi="Ligurino"/>
              </w:rPr>
              <w:fldChar w:fldCharType="separate"/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1E125A" w:rsidRPr="00E35A88">
              <w:rPr>
                <w:rFonts w:ascii="Ligurino" w:hAnsi="Ligurino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:rsidR="00C10848" w:rsidRPr="00E35A88" w:rsidRDefault="001E125A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0AE4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Pr="00E35A88">
              <w:rPr>
                <w:rFonts w:ascii="Ligurino" w:hAnsi="Ligurino"/>
                <w:sz w:val="24"/>
              </w:rPr>
            </w:r>
            <w:r w:rsidRPr="00E35A88">
              <w:rPr>
                <w:rFonts w:ascii="Ligurino" w:hAnsi="Ligurino"/>
                <w:sz w:val="24"/>
              </w:rPr>
              <w:fldChar w:fldCharType="separate"/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Pr="00E35A88">
              <w:rPr>
                <w:rFonts w:ascii="Ligurino" w:hAnsi="Ligurino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C10848" w:rsidRPr="00E35A88" w:rsidRDefault="001E125A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10AE4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Pr="00E35A88">
              <w:rPr>
                <w:rFonts w:ascii="Ligurino" w:hAnsi="Ligurino"/>
                <w:sz w:val="24"/>
              </w:rPr>
            </w:r>
            <w:r w:rsidRPr="00E35A88">
              <w:rPr>
                <w:rFonts w:ascii="Ligurino" w:hAnsi="Ligurino"/>
                <w:sz w:val="24"/>
              </w:rPr>
              <w:fldChar w:fldCharType="separate"/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Pr="00E35A88">
              <w:rPr>
                <w:rFonts w:ascii="Ligurino" w:hAnsi="Ligurino"/>
                <w:sz w:val="24"/>
              </w:rPr>
              <w:fldChar w:fldCharType="end"/>
            </w:r>
          </w:p>
        </w:tc>
        <w:bookmarkStart w:id="13" w:name="Text53"/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48" w:rsidRPr="00E35A88" w:rsidRDefault="001E125A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10AE4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Pr="00E35A88">
              <w:rPr>
                <w:rFonts w:ascii="Ligurino" w:hAnsi="Ligurino"/>
                <w:sz w:val="24"/>
              </w:rPr>
            </w:r>
            <w:r w:rsidRPr="00E35A88">
              <w:rPr>
                <w:rFonts w:ascii="Ligurino" w:hAnsi="Ligurino"/>
                <w:sz w:val="24"/>
              </w:rPr>
              <w:fldChar w:fldCharType="separate"/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Pr="00E35A88">
              <w:rPr>
                <w:rFonts w:ascii="Ligurino" w:hAnsi="Ligurino"/>
                <w:sz w:val="24"/>
              </w:rPr>
              <w:fldChar w:fldCharType="end"/>
            </w:r>
            <w:bookmarkEnd w:id="13"/>
          </w:p>
        </w:tc>
      </w:tr>
      <w:tr w:rsidR="00C10848" w:rsidRPr="00E35A88" w:rsidTr="001F24E6">
        <w:trPr>
          <w:trHeight w:val="72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848" w:rsidRPr="00E35A88" w:rsidRDefault="00C10848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t xml:space="preserve">2.  </w:t>
            </w:r>
            <w:r w:rsidR="001E125A" w:rsidRPr="00E35A88">
              <w:rPr>
                <w:rFonts w:ascii="Ligurino" w:hAnsi="Liguri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10AE4" w:rsidRPr="00E35A88">
              <w:rPr>
                <w:rFonts w:ascii="Ligurino" w:hAnsi="Ligurino"/>
              </w:rPr>
              <w:instrText xml:space="preserve"> FORMTEXT </w:instrText>
            </w:r>
            <w:r w:rsidR="001E125A" w:rsidRPr="00E35A88">
              <w:rPr>
                <w:rFonts w:ascii="Ligurino" w:hAnsi="Ligurino"/>
              </w:rPr>
            </w:r>
            <w:r w:rsidR="001E125A" w:rsidRPr="00E35A88">
              <w:rPr>
                <w:rFonts w:ascii="Ligurino" w:hAnsi="Ligurino"/>
              </w:rPr>
              <w:fldChar w:fldCharType="separate"/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510AE4" w:rsidRPr="00E35A88">
              <w:rPr>
                <w:rFonts w:ascii="Ligurino" w:hAnsi="Ligurino"/>
                <w:noProof/>
              </w:rPr>
              <w:t> </w:t>
            </w:r>
            <w:r w:rsidR="001E125A" w:rsidRPr="00E35A88">
              <w:rPr>
                <w:rFonts w:ascii="Ligurino" w:hAnsi="Ligurino"/>
              </w:rPr>
              <w:fldChar w:fldCharType="end"/>
            </w:r>
          </w:p>
          <w:p w:rsidR="00C10848" w:rsidRPr="00E35A88" w:rsidRDefault="00C10848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:rsidR="00C10848" w:rsidRPr="00E35A88" w:rsidRDefault="001E125A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0AE4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Pr="00E35A88">
              <w:rPr>
                <w:rFonts w:ascii="Ligurino" w:hAnsi="Ligurino"/>
                <w:sz w:val="24"/>
              </w:rPr>
            </w:r>
            <w:r w:rsidRPr="00E35A88">
              <w:rPr>
                <w:rFonts w:ascii="Ligurino" w:hAnsi="Ligurino"/>
                <w:sz w:val="24"/>
              </w:rPr>
              <w:fldChar w:fldCharType="separate"/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Pr="00E35A88">
              <w:rPr>
                <w:rFonts w:ascii="Ligurino" w:hAnsi="Ligurino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tcFitText/>
          </w:tcPr>
          <w:p w:rsidR="00C10848" w:rsidRPr="00E35A88" w:rsidRDefault="00B536DF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B536DF">
              <w:rPr>
                <w:rFonts w:ascii="Ligurino" w:hAnsi="Ligurino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36DF">
              <w:rPr>
                <w:rFonts w:ascii="Ligurino" w:hAnsi="Ligurino"/>
                <w:sz w:val="24"/>
              </w:rPr>
              <w:instrText xml:space="preserve"> FORMTEXT </w:instrText>
            </w:r>
            <w:r w:rsidRPr="00B536DF">
              <w:rPr>
                <w:rFonts w:ascii="Ligurino" w:hAnsi="Ligurino"/>
                <w:sz w:val="24"/>
              </w:rPr>
            </w:r>
            <w:r w:rsidRPr="00B536DF">
              <w:rPr>
                <w:rFonts w:ascii="Ligurino" w:hAnsi="Ligurino"/>
                <w:sz w:val="24"/>
              </w:rPr>
              <w:fldChar w:fldCharType="separate"/>
            </w:r>
            <w:r w:rsidRPr="00B536DF">
              <w:rPr>
                <w:rFonts w:ascii="Ligurino" w:hAnsi="Ligurino"/>
                <w:noProof/>
                <w:sz w:val="24"/>
              </w:rPr>
              <w:t> </w:t>
            </w:r>
            <w:r w:rsidRPr="00B536DF">
              <w:rPr>
                <w:rFonts w:ascii="Ligurino" w:hAnsi="Ligurino"/>
                <w:noProof/>
                <w:sz w:val="24"/>
              </w:rPr>
              <w:t> </w:t>
            </w:r>
            <w:r w:rsidRPr="00B536DF">
              <w:rPr>
                <w:rFonts w:ascii="Ligurino" w:hAnsi="Ligurino"/>
                <w:noProof/>
                <w:sz w:val="24"/>
              </w:rPr>
              <w:t> </w:t>
            </w:r>
            <w:r w:rsidRPr="00B536DF">
              <w:rPr>
                <w:rFonts w:ascii="Ligurino" w:hAnsi="Ligurino"/>
                <w:noProof/>
                <w:sz w:val="24"/>
              </w:rPr>
              <w:t> </w:t>
            </w:r>
            <w:r w:rsidRPr="00B536DF">
              <w:rPr>
                <w:rFonts w:ascii="Ligurino" w:hAnsi="Ligurino"/>
                <w:noProof/>
                <w:sz w:val="24"/>
              </w:rPr>
              <w:t> </w:t>
            </w:r>
            <w:r w:rsidRPr="00B536DF">
              <w:rPr>
                <w:rFonts w:ascii="Ligurino" w:hAnsi="Ligurino"/>
                <w:sz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48" w:rsidRPr="00E35A88" w:rsidRDefault="001E125A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Ligurino" w:hAnsi="Ligurino"/>
                <w:sz w:val="24"/>
              </w:rPr>
            </w:pPr>
            <w:r w:rsidRPr="00E35A88">
              <w:rPr>
                <w:rFonts w:ascii="Ligurino" w:hAnsi="Ligurino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10AE4" w:rsidRPr="00E35A88">
              <w:rPr>
                <w:rFonts w:ascii="Ligurino" w:hAnsi="Ligurino"/>
                <w:sz w:val="24"/>
              </w:rPr>
              <w:instrText xml:space="preserve"> FORMTEXT </w:instrText>
            </w:r>
            <w:r w:rsidRPr="00E35A88">
              <w:rPr>
                <w:rFonts w:ascii="Ligurino" w:hAnsi="Ligurino"/>
                <w:sz w:val="24"/>
              </w:rPr>
            </w:r>
            <w:r w:rsidRPr="00E35A88">
              <w:rPr>
                <w:rFonts w:ascii="Ligurino" w:hAnsi="Ligurino"/>
                <w:sz w:val="24"/>
              </w:rPr>
              <w:fldChar w:fldCharType="separate"/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="00510AE4" w:rsidRPr="00E35A88">
              <w:rPr>
                <w:rFonts w:ascii="Ligurino" w:hAnsi="Ligurino"/>
                <w:noProof/>
                <w:sz w:val="24"/>
              </w:rPr>
              <w:t> </w:t>
            </w:r>
            <w:r w:rsidRPr="00E35A88">
              <w:rPr>
                <w:rFonts w:ascii="Ligurino" w:hAnsi="Ligurino"/>
                <w:sz w:val="24"/>
              </w:rPr>
              <w:fldChar w:fldCharType="end"/>
            </w:r>
          </w:p>
        </w:tc>
      </w:tr>
    </w:tbl>
    <w:p w:rsidR="00E35A88" w:rsidRDefault="00E35A88" w:rsidP="00E148BA">
      <w:pPr>
        <w:rPr>
          <w:rStyle w:val="Emphasis"/>
          <w:rFonts w:ascii="Ligurino" w:hAnsi="Ligurino" w:cs="Tahoma"/>
          <w:snapToGrid/>
        </w:rPr>
      </w:pPr>
    </w:p>
    <w:p w:rsidR="00E148BA" w:rsidRPr="00E35A88" w:rsidRDefault="00E148BA" w:rsidP="00E148BA">
      <w:pPr>
        <w:rPr>
          <w:rFonts w:ascii="Ligurino" w:hAnsi="Ligurino"/>
          <w:sz w:val="24"/>
        </w:rPr>
      </w:pPr>
      <w:r w:rsidRPr="00E35A88">
        <w:rPr>
          <w:rFonts w:ascii="Ligurino" w:hAnsi="Ligurino"/>
          <w:b/>
          <w:sz w:val="24"/>
        </w:rPr>
        <w:t>Ho</w:t>
      </w:r>
      <w:r w:rsidR="000556F3" w:rsidRPr="00E35A88">
        <w:rPr>
          <w:rFonts w:ascii="Ligurino" w:hAnsi="Ligurino"/>
          <w:b/>
          <w:sz w:val="24"/>
        </w:rPr>
        <w:t>w did you hear about our intern</w:t>
      </w:r>
      <w:r w:rsidRPr="00E35A88">
        <w:rPr>
          <w:rFonts w:ascii="Ligurino" w:hAnsi="Ligurino"/>
          <w:b/>
          <w:sz w:val="24"/>
        </w:rPr>
        <w:t xml:space="preserve"> positions?</w:t>
      </w:r>
      <w:r w:rsidRPr="00E35A88">
        <w:rPr>
          <w:rFonts w:ascii="Ligurino" w:hAnsi="Ligurino"/>
          <w:sz w:val="24"/>
        </w:rPr>
        <w:t xml:space="preserve"> </w:t>
      </w:r>
    </w:p>
    <w:p w:rsidR="00E148BA" w:rsidRPr="00E35A88" w:rsidRDefault="00E148BA" w:rsidP="00E148BA">
      <w:pPr>
        <w:rPr>
          <w:rFonts w:ascii="Ligurino" w:hAnsi="Ligurino"/>
          <w:b/>
          <w:sz w:val="24"/>
        </w:rPr>
      </w:pPr>
    </w:p>
    <w:p w:rsidR="00E35A88" w:rsidRDefault="00E148BA" w:rsidP="00E148BA">
      <w:pPr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 xml:space="preserve">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Pr="00E35A88">
        <w:rPr>
          <w:rFonts w:ascii="Ligurino" w:hAnsi="Ligurino"/>
          <w:sz w:val="24"/>
        </w:rPr>
        <w:t xml:space="preserve"> </w:t>
      </w:r>
      <w:r w:rsidR="00E35A88">
        <w:rPr>
          <w:rFonts w:ascii="Ligurino" w:hAnsi="Ligurino"/>
          <w:sz w:val="24"/>
        </w:rPr>
        <w:t>Department of Recreation &amp; Wellness</w:t>
      </w:r>
      <w:r w:rsidRPr="00E35A88">
        <w:rPr>
          <w:rFonts w:ascii="Ligurino" w:hAnsi="Ligurino"/>
          <w:sz w:val="24"/>
        </w:rPr>
        <w:t xml:space="preserve"> website   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="00B536DF">
        <w:rPr>
          <w:rFonts w:ascii="Ligurino" w:hAnsi="Ligurino"/>
          <w:sz w:val="24"/>
        </w:rPr>
        <w:t xml:space="preserve"> </w:t>
      </w:r>
      <w:r w:rsidR="000556F3" w:rsidRPr="00E35A88">
        <w:rPr>
          <w:rFonts w:ascii="Ligurino" w:hAnsi="Ligurino"/>
          <w:sz w:val="24"/>
        </w:rPr>
        <w:t xml:space="preserve">Word of mouth         </w:t>
      </w:r>
    </w:p>
    <w:p w:rsidR="00E35A88" w:rsidRDefault="00E35A88" w:rsidP="00E148BA">
      <w:pPr>
        <w:rPr>
          <w:rFonts w:ascii="Ligurino" w:hAnsi="Ligurino"/>
          <w:sz w:val="24"/>
        </w:rPr>
      </w:pPr>
    </w:p>
    <w:p w:rsidR="00E148BA" w:rsidRPr="00E35A88" w:rsidRDefault="000556F3" w:rsidP="00E148BA">
      <w:pPr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 xml:space="preserve">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48BA"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="00E148BA" w:rsidRPr="00E35A88">
        <w:rPr>
          <w:rFonts w:ascii="Ligurino" w:hAnsi="Ligurino"/>
          <w:sz w:val="24"/>
        </w:rPr>
        <w:t xml:space="preserve"> </w:t>
      </w:r>
      <w:proofErr w:type="gramStart"/>
      <w:r w:rsidR="00E148BA" w:rsidRPr="00E35A88">
        <w:rPr>
          <w:rFonts w:ascii="Ligurino" w:hAnsi="Ligurino"/>
          <w:sz w:val="24"/>
        </w:rPr>
        <w:t>Publication (which one?)</w:t>
      </w:r>
      <w:proofErr w:type="gramEnd"/>
      <w:r w:rsidR="00E148BA" w:rsidRPr="00E35A88">
        <w:rPr>
          <w:rFonts w:ascii="Ligurino" w:hAnsi="Ligurino"/>
          <w:sz w:val="24"/>
        </w:rPr>
        <w:t xml:space="preserve">_________________    </w:t>
      </w:r>
    </w:p>
    <w:p w:rsidR="00E148BA" w:rsidRPr="00E35A88" w:rsidRDefault="00E148BA" w:rsidP="00E148BA">
      <w:pPr>
        <w:rPr>
          <w:rFonts w:ascii="Ligurino" w:hAnsi="Ligurino"/>
          <w:sz w:val="24"/>
        </w:rPr>
      </w:pPr>
    </w:p>
    <w:p w:rsidR="00B01B63" w:rsidRPr="00E35A88" w:rsidRDefault="00E148BA" w:rsidP="000556F3">
      <w:pPr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 xml:space="preserve">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="00B536DF">
        <w:rPr>
          <w:rFonts w:ascii="Ligurino" w:hAnsi="Ligurino"/>
          <w:sz w:val="24"/>
        </w:rPr>
        <w:t xml:space="preserve"> </w:t>
      </w:r>
      <w:proofErr w:type="gramStart"/>
      <w:r w:rsidR="000556F3" w:rsidRPr="00E35A88">
        <w:rPr>
          <w:rFonts w:ascii="Ligurino" w:hAnsi="Ligurino"/>
          <w:sz w:val="24"/>
        </w:rPr>
        <w:t>Academic Department (which one?)</w:t>
      </w:r>
      <w:proofErr w:type="gramEnd"/>
      <w:r w:rsidR="000556F3" w:rsidRPr="00E35A88">
        <w:rPr>
          <w:rFonts w:ascii="Ligurino" w:hAnsi="Ligurino"/>
          <w:sz w:val="24"/>
        </w:rPr>
        <w:t>_________________</w:t>
      </w:r>
      <w:r w:rsidR="00B01B63" w:rsidRPr="00E35A88">
        <w:rPr>
          <w:rFonts w:ascii="Ligurino" w:hAnsi="Ligurino"/>
          <w:sz w:val="24"/>
        </w:rPr>
        <w:t>_____________</w:t>
      </w:r>
      <w:r w:rsidR="000556F3" w:rsidRPr="00E35A88">
        <w:rPr>
          <w:rFonts w:ascii="Ligurino" w:hAnsi="Ligurino"/>
          <w:sz w:val="24"/>
        </w:rPr>
        <w:t xml:space="preserve">   </w:t>
      </w:r>
    </w:p>
    <w:p w:rsidR="00B01B63" w:rsidRPr="00E35A88" w:rsidRDefault="00B01B63" w:rsidP="000556F3">
      <w:pPr>
        <w:rPr>
          <w:rFonts w:ascii="Ligurino" w:hAnsi="Ligurino"/>
          <w:sz w:val="24"/>
        </w:rPr>
      </w:pPr>
    </w:p>
    <w:p w:rsidR="000556F3" w:rsidRPr="00E35A88" w:rsidRDefault="00B01B63" w:rsidP="000556F3">
      <w:pPr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 xml:space="preserve">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6F3"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="00B536DF">
        <w:rPr>
          <w:rFonts w:ascii="Ligurino" w:hAnsi="Ligurino"/>
          <w:sz w:val="24"/>
        </w:rPr>
        <w:t xml:space="preserve"> </w:t>
      </w:r>
      <w:proofErr w:type="gramStart"/>
      <w:r w:rsidRPr="00E35A88">
        <w:rPr>
          <w:rFonts w:ascii="Ligurino" w:hAnsi="Ligurino"/>
          <w:sz w:val="24"/>
        </w:rPr>
        <w:t>Faculty Member (which one?)</w:t>
      </w:r>
      <w:proofErr w:type="gramEnd"/>
      <w:r w:rsidRPr="00E35A88">
        <w:rPr>
          <w:rFonts w:ascii="Ligurino" w:hAnsi="Ligurino"/>
          <w:sz w:val="24"/>
        </w:rPr>
        <w:t xml:space="preserve"> </w:t>
      </w:r>
      <w:r w:rsidR="000556F3" w:rsidRPr="00E35A88">
        <w:rPr>
          <w:rFonts w:ascii="Ligurino" w:hAnsi="Ligurino"/>
          <w:sz w:val="24"/>
        </w:rPr>
        <w:t>___________________________</w:t>
      </w:r>
      <w:r w:rsidR="00D4068B">
        <w:rPr>
          <w:rFonts w:ascii="Ligurino" w:hAnsi="Ligurino"/>
          <w:sz w:val="24"/>
        </w:rPr>
        <w:t xml:space="preserve">        </w:t>
      </w:r>
    </w:p>
    <w:p w:rsidR="00E148BA" w:rsidRPr="00E35A88" w:rsidRDefault="00E148BA" w:rsidP="00E148BA">
      <w:pPr>
        <w:rPr>
          <w:rFonts w:ascii="Ligurino" w:hAnsi="Ligurino"/>
          <w:b/>
          <w:sz w:val="24"/>
        </w:rPr>
      </w:pPr>
    </w:p>
    <w:p w:rsidR="007756AC" w:rsidRPr="00E35A88" w:rsidRDefault="00B01B63" w:rsidP="00E148BA">
      <w:pPr>
        <w:rPr>
          <w:rFonts w:ascii="Ligurino" w:hAnsi="Ligurino"/>
          <w:b/>
          <w:sz w:val="24"/>
        </w:rPr>
      </w:pPr>
      <w:r w:rsidRPr="00E35A88">
        <w:rPr>
          <w:rFonts w:ascii="Ligurino" w:hAnsi="Ligurino"/>
          <w:sz w:val="24"/>
        </w:rPr>
        <w:t xml:space="preserve"> </w:t>
      </w:r>
      <w:r w:rsidR="001E125A" w:rsidRPr="00E35A88">
        <w:rPr>
          <w:rFonts w:ascii="Ligurino" w:hAnsi="Ligurino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A88">
        <w:rPr>
          <w:rFonts w:ascii="Ligurino" w:hAnsi="Ligurino"/>
          <w:sz w:val="24"/>
        </w:rPr>
        <w:instrText xml:space="preserve"> FORMCHECKBOX </w:instrText>
      </w:r>
      <w:r w:rsidR="001E125A" w:rsidRPr="00E35A88">
        <w:rPr>
          <w:rFonts w:ascii="Ligurino" w:hAnsi="Ligurino"/>
          <w:sz w:val="24"/>
        </w:rPr>
      </w:r>
      <w:r w:rsidR="001E125A" w:rsidRPr="00E35A88">
        <w:rPr>
          <w:rFonts w:ascii="Ligurino" w:hAnsi="Ligurino"/>
          <w:sz w:val="24"/>
        </w:rPr>
        <w:fldChar w:fldCharType="end"/>
      </w:r>
      <w:r w:rsidR="00B536DF">
        <w:rPr>
          <w:rFonts w:ascii="Ligurino" w:hAnsi="Ligurino"/>
          <w:sz w:val="24"/>
        </w:rPr>
        <w:t xml:space="preserve"> </w:t>
      </w:r>
      <w:r w:rsidRPr="00E35A88">
        <w:rPr>
          <w:rFonts w:ascii="Ligurino" w:hAnsi="Ligurino"/>
          <w:sz w:val="24"/>
        </w:rPr>
        <w:t xml:space="preserve">Other ___________________________    </w:t>
      </w:r>
    </w:p>
    <w:p w:rsidR="007756AC" w:rsidRPr="00E35A88" w:rsidRDefault="007756AC" w:rsidP="00E148BA">
      <w:pPr>
        <w:rPr>
          <w:rFonts w:ascii="Ligurino" w:hAnsi="Ligurino"/>
          <w:b/>
          <w:sz w:val="24"/>
        </w:rPr>
      </w:pPr>
    </w:p>
    <w:p w:rsidR="00E148BA" w:rsidRPr="00E35A88" w:rsidRDefault="00E148BA" w:rsidP="00D40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 xml:space="preserve">To the best of my knowledge, the information that I have furnished on this application is true and correct.  I realize that intentional falsification of statements on this application will subject me to being disqualified as a </w:t>
      </w:r>
      <w:r w:rsidR="00E35A88">
        <w:rPr>
          <w:rFonts w:ascii="Ligurino" w:hAnsi="Ligurino"/>
          <w:sz w:val="24"/>
        </w:rPr>
        <w:t>Department of Recreation &amp; Wellness</w:t>
      </w:r>
      <w:r w:rsidRPr="00E35A88">
        <w:rPr>
          <w:rFonts w:ascii="Ligurino" w:hAnsi="Ligurino"/>
          <w:sz w:val="24"/>
        </w:rPr>
        <w:t xml:space="preserve"> </w:t>
      </w:r>
      <w:r w:rsidR="00F54865" w:rsidRPr="00E35A88">
        <w:rPr>
          <w:rFonts w:ascii="Ligurino" w:hAnsi="Ligurino"/>
          <w:sz w:val="24"/>
        </w:rPr>
        <w:t>internship</w:t>
      </w:r>
      <w:r w:rsidRPr="00E35A88">
        <w:rPr>
          <w:rFonts w:ascii="Ligurino" w:hAnsi="Ligurino"/>
          <w:sz w:val="24"/>
        </w:rPr>
        <w:t xml:space="preserve"> applicant and if </w:t>
      </w:r>
      <w:r w:rsidR="00F54865" w:rsidRPr="00E35A88">
        <w:rPr>
          <w:rFonts w:ascii="Ligurino" w:hAnsi="Ligurino"/>
          <w:sz w:val="24"/>
        </w:rPr>
        <w:t>selected for the internship</w:t>
      </w:r>
      <w:r w:rsidRPr="00E35A88">
        <w:rPr>
          <w:rFonts w:ascii="Ligurino" w:hAnsi="Ligurino"/>
          <w:sz w:val="24"/>
        </w:rPr>
        <w:t>, to immediate dismissal.</w:t>
      </w:r>
      <w:r w:rsidR="00D4068B">
        <w:rPr>
          <w:rFonts w:ascii="Ligurino" w:hAnsi="Ligurino"/>
          <w:sz w:val="24"/>
        </w:rPr>
        <w:t xml:space="preserve"> </w:t>
      </w:r>
      <w:r w:rsidRPr="00E35A88">
        <w:rPr>
          <w:rFonts w:ascii="Ligurino" w:hAnsi="Ligurino"/>
          <w:sz w:val="24"/>
        </w:rPr>
        <w:t xml:space="preserve">By typing my name below, I hereby give the </w:t>
      </w:r>
      <w:r w:rsidR="00E35A88">
        <w:rPr>
          <w:rFonts w:ascii="Ligurino" w:hAnsi="Ligurino"/>
          <w:sz w:val="24"/>
        </w:rPr>
        <w:t>Department of Recreation &amp; Wellness</w:t>
      </w:r>
      <w:r w:rsidRPr="00E35A88">
        <w:rPr>
          <w:rFonts w:ascii="Ligurino" w:hAnsi="Ligurino"/>
          <w:sz w:val="24"/>
        </w:rPr>
        <w:t xml:space="preserve"> office permission to verify my GPA and credit enrollment status.</w:t>
      </w:r>
    </w:p>
    <w:p w:rsidR="00E148BA" w:rsidRPr="00E35A88" w:rsidRDefault="00E148BA" w:rsidP="00C150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igurino" w:hAnsi="Ligurino"/>
          <w:sz w:val="24"/>
        </w:rPr>
      </w:pPr>
    </w:p>
    <w:p w:rsidR="00E148BA" w:rsidRPr="00E35A88" w:rsidRDefault="00E148BA" w:rsidP="00C150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igurino" w:hAnsi="Ligurino"/>
          <w:sz w:val="24"/>
        </w:rPr>
      </w:pPr>
      <w:r w:rsidRPr="00E35A88">
        <w:rPr>
          <w:rFonts w:ascii="Ligurino" w:hAnsi="Ligurino"/>
          <w:sz w:val="24"/>
        </w:rPr>
        <w:t>Type Name:</w:t>
      </w:r>
      <w:r w:rsidRPr="00E35A88">
        <w:rPr>
          <w:rFonts w:ascii="Ligurino" w:hAnsi="Ligurino"/>
        </w:rPr>
        <w:t xml:space="preserve"> </w:t>
      </w:r>
      <w:r w:rsidR="001E125A" w:rsidRPr="00E35A88">
        <w:rPr>
          <w:rFonts w:ascii="Ligurino" w:hAnsi="Ligurin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35A88">
        <w:rPr>
          <w:rFonts w:ascii="Ligurino" w:hAnsi="Ligurino"/>
        </w:rPr>
        <w:instrText xml:space="preserve"> FORMTEXT </w:instrText>
      </w:r>
      <w:r w:rsidR="001E125A" w:rsidRPr="00E35A88">
        <w:rPr>
          <w:rFonts w:ascii="Ligurino" w:hAnsi="Ligurino"/>
        </w:rPr>
      </w:r>
      <w:r w:rsidR="001E125A" w:rsidRPr="00E35A88">
        <w:rPr>
          <w:rFonts w:ascii="Ligurino" w:hAnsi="Ligurino"/>
        </w:rPr>
        <w:fldChar w:fldCharType="separate"/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="001E125A" w:rsidRPr="00E35A88">
        <w:rPr>
          <w:rFonts w:ascii="Ligurino" w:hAnsi="Ligurino"/>
        </w:rPr>
        <w:fldChar w:fldCharType="end"/>
      </w:r>
      <w:r w:rsidRPr="00E35A88">
        <w:rPr>
          <w:rFonts w:ascii="Ligurino" w:hAnsi="Ligurino"/>
          <w:sz w:val="24"/>
        </w:rPr>
        <w:tab/>
        <w:t>Date</w:t>
      </w:r>
      <w:r w:rsidR="001E125A" w:rsidRPr="00E35A88">
        <w:rPr>
          <w:rFonts w:ascii="Ligurino" w:hAnsi="Ligurino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</w:textInput>
          </w:ffData>
        </w:fldChar>
      </w:r>
      <w:r w:rsidRPr="00E35A88">
        <w:rPr>
          <w:rFonts w:ascii="Ligurino" w:hAnsi="Ligurino"/>
        </w:rPr>
        <w:instrText xml:space="preserve"> FORMTEXT </w:instrText>
      </w:r>
      <w:r w:rsidR="001E125A" w:rsidRPr="00E35A88">
        <w:rPr>
          <w:rFonts w:ascii="Ligurino" w:hAnsi="Ligurino"/>
        </w:rPr>
      </w:r>
      <w:r w:rsidR="001E125A" w:rsidRPr="00E35A88">
        <w:rPr>
          <w:rFonts w:ascii="Ligurino" w:hAnsi="Ligurino"/>
        </w:rPr>
        <w:fldChar w:fldCharType="separate"/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Pr="00E35A88">
        <w:rPr>
          <w:rFonts w:ascii="Ligurino" w:hAnsi="Ligurino"/>
          <w:noProof/>
        </w:rPr>
        <w:t> </w:t>
      </w:r>
      <w:r w:rsidR="001E125A" w:rsidRPr="00E35A88">
        <w:rPr>
          <w:rFonts w:ascii="Ligurino" w:hAnsi="Ligurino"/>
        </w:rPr>
        <w:fldChar w:fldCharType="end"/>
      </w:r>
    </w:p>
    <w:p w:rsidR="00E148BA" w:rsidRPr="00E35A88" w:rsidRDefault="00E148BA" w:rsidP="00E148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Ligurino" w:hAnsi="Ligurino"/>
          <w:sz w:val="24"/>
        </w:rPr>
      </w:pPr>
    </w:p>
    <w:p w:rsidR="00727E78" w:rsidRDefault="00E148BA" w:rsidP="00E35A88">
      <w:pPr>
        <w:pStyle w:val="BodyTextIndent"/>
        <w:ind w:firstLine="0"/>
        <w:rPr>
          <w:rFonts w:ascii="Ligurino" w:hAnsi="Ligurino"/>
        </w:rPr>
      </w:pPr>
      <w:r w:rsidRPr="00E35A88">
        <w:rPr>
          <w:rFonts w:ascii="Ligurino" w:hAnsi="Ligurino"/>
        </w:rPr>
        <w:t xml:space="preserve"> </w:t>
      </w:r>
    </w:p>
    <w:p w:rsidR="00E35A88" w:rsidRPr="00E35A88" w:rsidRDefault="00E35A88" w:rsidP="00E35A88">
      <w:pPr>
        <w:pStyle w:val="BodyTextIndent"/>
        <w:ind w:firstLine="0"/>
        <w:jc w:val="center"/>
        <w:rPr>
          <w:rStyle w:val="Emphasis"/>
          <w:rFonts w:ascii="Ligurino" w:hAnsi="Ligurino"/>
          <w:b/>
          <w:i w:val="0"/>
          <w:iCs w:val="0"/>
        </w:rPr>
      </w:pPr>
      <w:r w:rsidRPr="00E35A88">
        <w:rPr>
          <w:rFonts w:ascii="Ligurino" w:hAnsi="Ligurino"/>
          <w:b/>
        </w:rPr>
        <w:t>Please attach a copy of your current resume and cover letter stating why you have a desire to become a student intern with the Department of Recreation &amp; Wellness to this application.</w:t>
      </w:r>
    </w:p>
    <w:sectPr w:rsidR="00E35A88" w:rsidRPr="00E35A88" w:rsidSect="00DC52FF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288" w:right="576" w:bottom="66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2D" w:rsidRDefault="00AA6D2D">
      <w:r>
        <w:separator/>
      </w:r>
    </w:p>
  </w:endnote>
  <w:endnote w:type="continuationSeparator" w:id="0">
    <w:p w:rsidR="00AA6D2D" w:rsidRDefault="00AA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FA" w:rsidRDefault="003D0DFA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0DFA" w:rsidRDefault="003D0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FA" w:rsidRDefault="003D0DFA">
    <w:pPr>
      <w:pStyle w:val="Footer"/>
      <w:framePr w:w="576" w:wrap="around" w:vAnchor="page" w:hAnchor="page" w:x="5545" w:y="15121"/>
      <w:jc w:val="right"/>
      <w:rPr>
        <w:rStyle w:val="PageNumber"/>
      </w:rPr>
    </w:pPr>
  </w:p>
  <w:p w:rsidR="003D0DFA" w:rsidRPr="00E35A88" w:rsidRDefault="00E35A88" w:rsidP="009F48B4">
    <w:pPr>
      <w:pStyle w:val="Footer"/>
      <w:jc w:val="center"/>
      <w:rPr>
        <w:rFonts w:ascii="Ligurino" w:hAnsi="Ligurino"/>
        <w:b/>
        <w:noProof/>
        <w:snapToGrid/>
        <w:sz w:val="24"/>
      </w:rPr>
    </w:pPr>
    <w:r w:rsidRPr="00E35A88">
      <w:rPr>
        <w:rFonts w:ascii="Ligurino" w:hAnsi="Ligurino"/>
        <w:b/>
        <w:noProof/>
        <w:snapToGrid/>
        <w:sz w:val="24"/>
      </w:rPr>
      <w:t>Clayton State University Department of Recreation &amp; Wellness</w:t>
    </w:r>
  </w:p>
  <w:p w:rsidR="00E35A88" w:rsidRPr="00E35A88" w:rsidRDefault="00E35A88" w:rsidP="009F48B4">
    <w:pPr>
      <w:pStyle w:val="Footer"/>
      <w:jc w:val="center"/>
      <w:rPr>
        <w:rFonts w:ascii="Ligurino" w:hAnsi="Ligurino"/>
        <w:noProof/>
        <w:snapToGrid/>
        <w:sz w:val="22"/>
      </w:rPr>
    </w:pPr>
    <w:r w:rsidRPr="00E35A88">
      <w:rPr>
        <w:rFonts w:ascii="Ligurino" w:hAnsi="Ligurino"/>
        <w:noProof/>
        <w:snapToGrid/>
        <w:sz w:val="22"/>
      </w:rPr>
      <w:t>2000 Clayton State Blvd. Morrow, GA 30260</w:t>
    </w:r>
  </w:p>
  <w:p w:rsidR="00E35A88" w:rsidRPr="00E35A88" w:rsidRDefault="00E35A88" w:rsidP="009F48B4">
    <w:pPr>
      <w:pStyle w:val="Footer"/>
      <w:jc w:val="center"/>
      <w:rPr>
        <w:rFonts w:ascii="Ligurino" w:hAnsi="Ligurino"/>
        <w:sz w:val="22"/>
      </w:rPr>
    </w:pPr>
    <w:r w:rsidRPr="00E35A88">
      <w:rPr>
        <w:rFonts w:ascii="Ligurino" w:hAnsi="Ligurino"/>
        <w:noProof/>
        <w:snapToGrid/>
        <w:sz w:val="22"/>
      </w:rPr>
      <w:t>www.clayton.edu/recwell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2D" w:rsidRDefault="00AA6D2D">
      <w:r>
        <w:separator/>
      </w:r>
    </w:p>
  </w:footnote>
  <w:footnote w:type="continuationSeparator" w:id="0">
    <w:p w:rsidR="00AA6D2D" w:rsidRDefault="00AA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88" w:rsidRPr="00E35A88" w:rsidRDefault="00E35A88" w:rsidP="00E35A88">
    <w:pPr>
      <w:ind w:left="720" w:right="720"/>
      <w:jc w:val="center"/>
      <w:rPr>
        <w:rFonts w:ascii="Ligurino" w:hAnsi="Ligurino"/>
        <w:b/>
        <w:sz w:val="26"/>
        <w:szCs w:val="26"/>
      </w:rPr>
    </w:pPr>
    <w:r w:rsidRPr="00E35A88">
      <w:rPr>
        <w:rFonts w:ascii="Ligurino" w:hAnsi="Ligurino"/>
        <w:b/>
        <w:sz w:val="28"/>
        <w:szCs w:val="26"/>
      </w:rPr>
      <w:t>Department of Recreation &amp; Wellness</w:t>
    </w:r>
    <w:r w:rsidRPr="00E35A88">
      <w:rPr>
        <w:rFonts w:ascii="Ligurino" w:hAnsi="Ligurino"/>
        <w:b/>
        <w:sz w:val="26"/>
        <w:szCs w:val="26"/>
      </w:rPr>
      <w:br/>
      <w:t xml:space="preserve"> Student Intern Application</w:t>
    </w:r>
  </w:p>
  <w:p w:rsidR="003D0DFA" w:rsidRPr="00E35A88" w:rsidRDefault="003D0DFA" w:rsidP="00E35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joelles banner 2.png" style="width:612pt;height:18pt;visibility:visible" o:bullet="t">
        <v:imagedata r:id="rId1" o:title="joelles banner 2"/>
      </v:shape>
    </w:pict>
  </w:numPicBullet>
  <w:abstractNum w:abstractNumId="0">
    <w:nsid w:val="02565CF1"/>
    <w:multiLevelType w:val="hybridMultilevel"/>
    <w:tmpl w:val="F4AE3E2A"/>
    <w:lvl w:ilvl="0" w:tplc="4670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7359"/>
    <w:multiLevelType w:val="hybridMultilevel"/>
    <w:tmpl w:val="F5905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E68E8"/>
    <w:multiLevelType w:val="hybridMultilevel"/>
    <w:tmpl w:val="8E48FD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033B78"/>
    <w:multiLevelType w:val="hybridMultilevel"/>
    <w:tmpl w:val="6A0499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139218E"/>
    <w:multiLevelType w:val="hybridMultilevel"/>
    <w:tmpl w:val="C1B84DB0"/>
    <w:lvl w:ilvl="0" w:tplc="B196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270CF"/>
    <w:multiLevelType w:val="hybridMultilevel"/>
    <w:tmpl w:val="A2F41DF6"/>
    <w:lvl w:ilvl="0" w:tplc="5F686C4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8"/>
    <w:rsid w:val="00006BE5"/>
    <w:rsid w:val="0000775C"/>
    <w:rsid w:val="00016227"/>
    <w:rsid w:val="000179E0"/>
    <w:rsid w:val="00021885"/>
    <w:rsid w:val="00025238"/>
    <w:rsid w:val="000303FC"/>
    <w:rsid w:val="000330F4"/>
    <w:rsid w:val="00035117"/>
    <w:rsid w:val="00037D42"/>
    <w:rsid w:val="0004581B"/>
    <w:rsid w:val="000473D6"/>
    <w:rsid w:val="000508AC"/>
    <w:rsid w:val="00050A65"/>
    <w:rsid w:val="00050AF1"/>
    <w:rsid w:val="00052441"/>
    <w:rsid w:val="00053748"/>
    <w:rsid w:val="000556F3"/>
    <w:rsid w:val="00062DD1"/>
    <w:rsid w:val="000725AB"/>
    <w:rsid w:val="000733E7"/>
    <w:rsid w:val="00080195"/>
    <w:rsid w:val="00082B00"/>
    <w:rsid w:val="00090975"/>
    <w:rsid w:val="0009214A"/>
    <w:rsid w:val="00092DB7"/>
    <w:rsid w:val="000A1AC0"/>
    <w:rsid w:val="000A262F"/>
    <w:rsid w:val="000A434A"/>
    <w:rsid w:val="000B5DDC"/>
    <w:rsid w:val="000C4C1E"/>
    <w:rsid w:val="000C52A6"/>
    <w:rsid w:val="000C6EC3"/>
    <w:rsid w:val="000D110D"/>
    <w:rsid w:val="000E23D8"/>
    <w:rsid w:val="000E2724"/>
    <w:rsid w:val="000F64A7"/>
    <w:rsid w:val="00100E5A"/>
    <w:rsid w:val="001127DF"/>
    <w:rsid w:val="00122893"/>
    <w:rsid w:val="00122D55"/>
    <w:rsid w:val="00124EB9"/>
    <w:rsid w:val="00131C2D"/>
    <w:rsid w:val="00134DAD"/>
    <w:rsid w:val="00156976"/>
    <w:rsid w:val="00167FBA"/>
    <w:rsid w:val="0018072F"/>
    <w:rsid w:val="00180E34"/>
    <w:rsid w:val="00184E16"/>
    <w:rsid w:val="00186727"/>
    <w:rsid w:val="00190FEC"/>
    <w:rsid w:val="001A0857"/>
    <w:rsid w:val="001A6187"/>
    <w:rsid w:val="001B2C88"/>
    <w:rsid w:val="001B5F9E"/>
    <w:rsid w:val="001D7DC1"/>
    <w:rsid w:val="001E125A"/>
    <w:rsid w:val="001E45C3"/>
    <w:rsid w:val="001E5E6E"/>
    <w:rsid w:val="001F191A"/>
    <w:rsid w:val="001F24E6"/>
    <w:rsid w:val="001F38C0"/>
    <w:rsid w:val="00201BA9"/>
    <w:rsid w:val="002066D8"/>
    <w:rsid w:val="00207C06"/>
    <w:rsid w:val="00215012"/>
    <w:rsid w:val="00223118"/>
    <w:rsid w:val="002251B0"/>
    <w:rsid w:val="00237358"/>
    <w:rsid w:val="00241BC3"/>
    <w:rsid w:val="00242360"/>
    <w:rsid w:val="002518A8"/>
    <w:rsid w:val="00251C89"/>
    <w:rsid w:val="0025510F"/>
    <w:rsid w:val="0026059A"/>
    <w:rsid w:val="00276F37"/>
    <w:rsid w:val="00282E86"/>
    <w:rsid w:val="00283B39"/>
    <w:rsid w:val="0028691B"/>
    <w:rsid w:val="002910FA"/>
    <w:rsid w:val="00293203"/>
    <w:rsid w:val="002950D7"/>
    <w:rsid w:val="002A7A3F"/>
    <w:rsid w:val="002B758C"/>
    <w:rsid w:val="002B7831"/>
    <w:rsid w:val="002C0D90"/>
    <w:rsid w:val="002C2C4E"/>
    <w:rsid w:val="002C45B0"/>
    <w:rsid w:val="002C604E"/>
    <w:rsid w:val="002C78D6"/>
    <w:rsid w:val="002E1C83"/>
    <w:rsid w:val="002E3B13"/>
    <w:rsid w:val="002E484C"/>
    <w:rsid w:val="002E4B1E"/>
    <w:rsid w:val="002E7B80"/>
    <w:rsid w:val="002F65AD"/>
    <w:rsid w:val="003059E4"/>
    <w:rsid w:val="00306D6C"/>
    <w:rsid w:val="00326C09"/>
    <w:rsid w:val="00330FA4"/>
    <w:rsid w:val="00342ADD"/>
    <w:rsid w:val="00350400"/>
    <w:rsid w:val="00353074"/>
    <w:rsid w:val="003652E0"/>
    <w:rsid w:val="0036799A"/>
    <w:rsid w:val="00370DE8"/>
    <w:rsid w:val="00372E9A"/>
    <w:rsid w:val="00375F62"/>
    <w:rsid w:val="00383EBF"/>
    <w:rsid w:val="003841FC"/>
    <w:rsid w:val="00390029"/>
    <w:rsid w:val="003902CE"/>
    <w:rsid w:val="003965B6"/>
    <w:rsid w:val="003A2BE0"/>
    <w:rsid w:val="003B1682"/>
    <w:rsid w:val="003B64D3"/>
    <w:rsid w:val="003B74DF"/>
    <w:rsid w:val="003C39C4"/>
    <w:rsid w:val="003D0DFA"/>
    <w:rsid w:val="003D456B"/>
    <w:rsid w:val="003D745A"/>
    <w:rsid w:val="003E01D1"/>
    <w:rsid w:val="003E4214"/>
    <w:rsid w:val="003E603E"/>
    <w:rsid w:val="003E7778"/>
    <w:rsid w:val="004023B6"/>
    <w:rsid w:val="00404FAF"/>
    <w:rsid w:val="0041408F"/>
    <w:rsid w:val="00415505"/>
    <w:rsid w:val="00422547"/>
    <w:rsid w:val="004272A7"/>
    <w:rsid w:val="00460140"/>
    <w:rsid w:val="00463288"/>
    <w:rsid w:val="00465F73"/>
    <w:rsid w:val="00467463"/>
    <w:rsid w:val="00467752"/>
    <w:rsid w:val="00473082"/>
    <w:rsid w:val="00475C00"/>
    <w:rsid w:val="004834F8"/>
    <w:rsid w:val="00484EFB"/>
    <w:rsid w:val="004861BF"/>
    <w:rsid w:val="00487F74"/>
    <w:rsid w:val="00490A3C"/>
    <w:rsid w:val="004A1D87"/>
    <w:rsid w:val="004A5F03"/>
    <w:rsid w:val="004B5263"/>
    <w:rsid w:val="004B5686"/>
    <w:rsid w:val="004B742D"/>
    <w:rsid w:val="004C160C"/>
    <w:rsid w:val="004D5DCA"/>
    <w:rsid w:val="004F256D"/>
    <w:rsid w:val="004F618F"/>
    <w:rsid w:val="0050377F"/>
    <w:rsid w:val="00510AE4"/>
    <w:rsid w:val="00531B16"/>
    <w:rsid w:val="00534FC2"/>
    <w:rsid w:val="005358DB"/>
    <w:rsid w:val="00540E4F"/>
    <w:rsid w:val="00556CD1"/>
    <w:rsid w:val="0055717C"/>
    <w:rsid w:val="005602DF"/>
    <w:rsid w:val="00565228"/>
    <w:rsid w:val="00565689"/>
    <w:rsid w:val="00580800"/>
    <w:rsid w:val="005865F0"/>
    <w:rsid w:val="00591AD2"/>
    <w:rsid w:val="005A01EB"/>
    <w:rsid w:val="005A5140"/>
    <w:rsid w:val="005A6CA7"/>
    <w:rsid w:val="005B1570"/>
    <w:rsid w:val="005B1C06"/>
    <w:rsid w:val="005B50DA"/>
    <w:rsid w:val="005B7672"/>
    <w:rsid w:val="005C4B02"/>
    <w:rsid w:val="005C7BAF"/>
    <w:rsid w:val="005D0DA8"/>
    <w:rsid w:val="005D2FFA"/>
    <w:rsid w:val="005D4535"/>
    <w:rsid w:val="005E0AF2"/>
    <w:rsid w:val="005F169C"/>
    <w:rsid w:val="005F5044"/>
    <w:rsid w:val="005F690F"/>
    <w:rsid w:val="00600047"/>
    <w:rsid w:val="00606212"/>
    <w:rsid w:val="0061246F"/>
    <w:rsid w:val="00625354"/>
    <w:rsid w:val="00626AAC"/>
    <w:rsid w:val="00630CF0"/>
    <w:rsid w:val="00647C45"/>
    <w:rsid w:val="00647FEF"/>
    <w:rsid w:val="00657F20"/>
    <w:rsid w:val="0066346B"/>
    <w:rsid w:val="00666B6B"/>
    <w:rsid w:val="006741EC"/>
    <w:rsid w:val="00677F2D"/>
    <w:rsid w:val="0068062D"/>
    <w:rsid w:val="00681054"/>
    <w:rsid w:val="00683F4C"/>
    <w:rsid w:val="006A4C82"/>
    <w:rsid w:val="006A6CC2"/>
    <w:rsid w:val="006B1A70"/>
    <w:rsid w:val="006B695D"/>
    <w:rsid w:val="006C3FB5"/>
    <w:rsid w:val="006E0AC4"/>
    <w:rsid w:val="006E3EB4"/>
    <w:rsid w:val="006F0041"/>
    <w:rsid w:val="006F02D1"/>
    <w:rsid w:val="006F3583"/>
    <w:rsid w:val="00702401"/>
    <w:rsid w:val="0071366B"/>
    <w:rsid w:val="00715595"/>
    <w:rsid w:val="0071711C"/>
    <w:rsid w:val="00727E78"/>
    <w:rsid w:val="00737146"/>
    <w:rsid w:val="00737E1C"/>
    <w:rsid w:val="00757809"/>
    <w:rsid w:val="00762576"/>
    <w:rsid w:val="00765E71"/>
    <w:rsid w:val="007729BB"/>
    <w:rsid w:val="007756AC"/>
    <w:rsid w:val="00780913"/>
    <w:rsid w:val="0078340D"/>
    <w:rsid w:val="0078727E"/>
    <w:rsid w:val="00791A6B"/>
    <w:rsid w:val="007920B5"/>
    <w:rsid w:val="00795281"/>
    <w:rsid w:val="00796FA9"/>
    <w:rsid w:val="007A0852"/>
    <w:rsid w:val="007A1877"/>
    <w:rsid w:val="007C00D9"/>
    <w:rsid w:val="007C5F92"/>
    <w:rsid w:val="007D2C82"/>
    <w:rsid w:val="007D6B1C"/>
    <w:rsid w:val="007E6C52"/>
    <w:rsid w:val="007F10E4"/>
    <w:rsid w:val="00800C3C"/>
    <w:rsid w:val="00805CD9"/>
    <w:rsid w:val="0081516B"/>
    <w:rsid w:val="00815642"/>
    <w:rsid w:val="0081678B"/>
    <w:rsid w:val="00821B06"/>
    <w:rsid w:val="00822500"/>
    <w:rsid w:val="00826FC2"/>
    <w:rsid w:val="00833F5B"/>
    <w:rsid w:val="008367C0"/>
    <w:rsid w:val="0083785D"/>
    <w:rsid w:val="008477B5"/>
    <w:rsid w:val="00847AF7"/>
    <w:rsid w:val="008724EB"/>
    <w:rsid w:val="00874E40"/>
    <w:rsid w:val="008814DA"/>
    <w:rsid w:val="00890D94"/>
    <w:rsid w:val="0089413F"/>
    <w:rsid w:val="008A034C"/>
    <w:rsid w:val="008A3902"/>
    <w:rsid w:val="008B20B0"/>
    <w:rsid w:val="008B53DA"/>
    <w:rsid w:val="008B5920"/>
    <w:rsid w:val="008E37E9"/>
    <w:rsid w:val="008E3F4F"/>
    <w:rsid w:val="008F3E9E"/>
    <w:rsid w:val="009037BD"/>
    <w:rsid w:val="00906162"/>
    <w:rsid w:val="0091124F"/>
    <w:rsid w:val="00911C9B"/>
    <w:rsid w:val="009148C9"/>
    <w:rsid w:val="00920D52"/>
    <w:rsid w:val="00947954"/>
    <w:rsid w:val="00956B69"/>
    <w:rsid w:val="00957377"/>
    <w:rsid w:val="0097558D"/>
    <w:rsid w:val="00977359"/>
    <w:rsid w:val="00981009"/>
    <w:rsid w:val="00982F23"/>
    <w:rsid w:val="00984FBC"/>
    <w:rsid w:val="009A2CA4"/>
    <w:rsid w:val="009B0F15"/>
    <w:rsid w:val="009C629A"/>
    <w:rsid w:val="009D2DD5"/>
    <w:rsid w:val="009E282E"/>
    <w:rsid w:val="009E2E32"/>
    <w:rsid w:val="009F26A5"/>
    <w:rsid w:val="009F48B4"/>
    <w:rsid w:val="00A04F59"/>
    <w:rsid w:val="00A12362"/>
    <w:rsid w:val="00A31444"/>
    <w:rsid w:val="00A416B4"/>
    <w:rsid w:val="00A41C8F"/>
    <w:rsid w:val="00A41F3E"/>
    <w:rsid w:val="00A51A5A"/>
    <w:rsid w:val="00A52062"/>
    <w:rsid w:val="00A55EBA"/>
    <w:rsid w:val="00A5630C"/>
    <w:rsid w:val="00A60FBA"/>
    <w:rsid w:val="00A7316C"/>
    <w:rsid w:val="00A80393"/>
    <w:rsid w:val="00A8089F"/>
    <w:rsid w:val="00A8297E"/>
    <w:rsid w:val="00A82D36"/>
    <w:rsid w:val="00A91891"/>
    <w:rsid w:val="00AA4FE9"/>
    <w:rsid w:val="00AA6D2D"/>
    <w:rsid w:val="00AB442F"/>
    <w:rsid w:val="00AB6966"/>
    <w:rsid w:val="00AC39F6"/>
    <w:rsid w:val="00AC635D"/>
    <w:rsid w:val="00AD0D44"/>
    <w:rsid w:val="00AD3430"/>
    <w:rsid w:val="00AD51A0"/>
    <w:rsid w:val="00AD6A1B"/>
    <w:rsid w:val="00AF1F25"/>
    <w:rsid w:val="00AF30F6"/>
    <w:rsid w:val="00AF365D"/>
    <w:rsid w:val="00B01B63"/>
    <w:rsid w:val="00B01E40"/>
    <w:rsid w:val="00B02273"/>
    <w:rsid w:val="00B02439"/>
    <w:rsid w:val="00B1115E"/>
    <w:rsid w:val="00B14DD5"/>
    <w:rsid w:val="00B23F18"/>
    <w:rsid w:val="00B250D1"/>
    <w:rsid w:val="00B277BD"/>
    <w:rsid w:val="00B3272E"/>
    <w:rsid w:val="00B330BF"/>
    <w:rsid w:val="00B44D16"/>
    <w:rsid w:val="00B464A3"/>
    <w:rsid w:val="00B536DF"/>
    <w:rsid w:val="00B55986"/>
    <w:rsid w:val="00B57A10"/>
    <w:rsid w:val="00B60725"/>
    <w:rsid w:val="00B94140"/>
    <w:rsid w:val="00BC10FC"/>
    <w:rsid w:val="00BD5169"/>
    <w:rsid w:val="00BD5FD1"/>
    <w:rsid w:val="00BD7471"/>
    <w:rsid w:val="00BE2B6D"/>
    <w:rsid w:val="00BE44B2"/>
    <w:rsid w:val="00BE6607"/>
    <w:rsid w:val="00BF0636"/>
    <w:rsid w:val="00BF6948"/>
    <w:rsid w:val="00C0391F"/>
    <w:rsid w:val="00C10848"/>
    <w:rsid w:val="00C150E7"/>
    <w:rsid w:val="00C16782"/>
    <w:rsid w:val="00C203B0"/>
    <w:rsid w:val="00C2044A"/>
    <w:rsid w:val="00C472DE"/>
    <w:rsid w:val="00C50433"/>
    <w:rsid w:val="00C62327"/>
    <w:rsid w:val="00C817F9"/>
    <w:rsid w:val="00C822D1"/>
    <w:rsid w:val="00C84B9C"/>
    <w:rsid w:val="00CB5E15"/>
    <w:rsid w:val="00CC1503"/>
    <w:rsid w:val="00CC3D0C"/>
    <w:rsid w:val="00CC4C81"/>
    <w:rsid w:val="00CD0521"/>
    <w:rsid w:val="00CD35FB"/>
    <w:rsid w:val="00CD649C"/>
    <w:rsid w:val="00CE04BA"/>
    <w:rsid w:val="00CE4017"/>
    <w:rsid w:val="00CE41DD"/>
    <w:rsid w:val="00CE4290"/>
    <w:rsid w:val="00CF232D"/>
    <w:rsid w:val="00D00E98"/>
    <w:rsid w:val="00D07D9C"/>
    <w:rsid w:val="00D16FCC"/>
    <w:rsid w:val="00D178C1"/>
    <w:rsid w:val="00D20964"/>
    <w:rsid w:val="00D226B6"/>
    <w:rsid w:val="00D25555"/>
    <w:rsid w:val="00D26E9B"/>
    <w:rsid w:val="00D33AE6"/>
    <w:rsid w:val="00D4068B"/>
    <w:rsid w:val="00D44927"/>
    <w:rsid w:val="00D454F7"/>
    <w:rsid w:val="00D52059"/>
    <w:rsid w:val="00D565EC"/>
    <w:rsid w:val="00D656D8"/>
    <w:rsid w:val="00D7157F"/>
    <w:rsid w:val="00D72275"/>
    <w:rsid w:val="00D733B9"/>
    <w:rsid w:val="00D86860"/>
    <w:rsid w:val="00DA40B4"/>
    <w:rsid w:val="00DC52FF"/>
    <w:rsid w:val="00DD0FCB"/>
    <w:rsid w:val="00DF7EAD"/>
    <w:rsid w:val="00E05F75"/>
    <w:rsid w:val="00E06E88"/>
    <w:rsid w:val="00E13096"/>
    <w:rsid w:val="00E148BA"/>
    <w:rsid w:val="00E251F6"/>
    <w:rsid w:val="00E35A88"/>
    <w:rsid w:val="00E36F9C"/>
    <w:rsid w:val="00E43AD0"/>
    <w:rsid w:val="00E43BCA"/>
    <w:rsid w:val="00E507FE"/>
    <w:rsid w:val="00E64C17"/>
    <w:rsid w:val="00E72053"/>
    <w:rsid w:val="00E73850"/>
    <w:rsid w:val="00E73D67"/>
    <w:rsid w:val="00E90248"/>
    <w:rsid w:val="00E940A1"/>
    <w:rsid w:val="00E97076"/>
    <w:rsid w:val="00EA06C8"/>
    <w:rsid w:val="00EC1F68"/>
    <w:rsid w:val="00ED7721"/>
    <w:rsid w:val="00EE1E9B"/>
    <w:rsid w:val="00EF088D"/>
    <w:rsid w:val="00EF4C67"/>
    <w:rsid w:val="00EF5ADD"/>
    <w:rsid w:val="00F02E6A"/>
    <w:rsid w:val="00F12DC5"/>
    <w:rsid w:val="00F13E0B"/>
    <w:rsid w:val="00F22107"/>
    <w:rsid w:val="00F31358"/>
    <w:rsid w:val="00F540D8"/>
    <w:rsid w:val="00F54865"/>
    <w:rsid w:val="00F62D16"/>
    <w:rsid w:val="00F632A7"/>
    <w:rsid w:val="00F64BE6"/>
    <w:rsid w:val="00F76C99"/>
    <w:rsid w:val="00F8271E"/>
    <w:rsid w:val="00F9045C"/>
    <w:rsid w:val="00F9079E"/>
    <w:rsid w:val="00F91615"/>
    <w:rsid w:val="00F93DB6"/>
    <w:rsid w:val="00F94481"/>
    <w:rsid w:val="00F95C56"/>
    <w:rsid w:val="00FA4283"/>
    <w:rsid w:val="00FA4D28"/>
    <w:rsid w:val="00FA54E7"/>
    <w:rsid w:val="00FB2401"/>
    <w:rsid w:val="00FB482F"/>
    <w:rsid w:val="00FB6C92"/>
    <w:rsid w:val="00FB778B"/>
    <w:rsid w:val="00FC1F44"/>
    <w:rsid w:val="00FC4ADC"/>
    <w:rsid w:val="00FC721A"/>
    <w:rsid w:val="00FD4D81"/>
    <w:rsid w:val="00FD4DC2"/>
    <w:rsid w:val="00FE0DC0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FB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F0041"/>
    <w:pPr>
      <w:keepNext/>
      <w:tabs>
        <w:tab w:val="center" w:pos="4680"/>
      </w:tabs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rsid w:val="006F0041"/>
    <w:pPr>
      <w:keepNext/>
      <w:tabs>
        <w:tab w:val="center" w:pos="4680"/>
      </w:tabs>
      <w:outlineLvl w:val="1"/>
    </w:pPr>
    <w:rPr>
      <w:rFonts w:ascii="Georgia" w:hAnsi="Georgia"/>
      <w:b/>
      <w:sz w:val="32"/>
    </w:rPr>
  </w:style>
  <w:style w:type="paragraph" w:styleId="Heading3">
    <w:name w:val="heading 3"/>
    <w:basedOn w:val="Normal"/>
    <w:next w:val="Normal"/>
    <w:qFormat/>
    <w:rsid w:val="006F0041"/>
    <w:pPr>
      <w:keepNext/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rsid w:val="006F0041"/>
    <w:pPr>
      <w:keepNext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rsid w:val="006F0041"/>
    <w:pPr>
      <w:keepNext/>
      <w:jc w:val="right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6F0041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5"/>
    </w:pPr>
    <w:rPr>
      <w:rFonts w:ascii="CentSchbook BT" w:hAnsi="CentSchbook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00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041"/>
  </w:style>
  <w:style w:type="paragraph" w:styleId="Header">
    <w:name w:val="header"/>
    <w:basedOn w:val="Normal"/>
    <w:rsid w:val="006F0041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rsid w:val="006F0041"/>
    <w:pPr>
      <w:ind w:firstLine="72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6F0041"/>
    <w:pPr>
      <w:tabs>
        <w:tab w:val="left" w:pos="-720"/>
        <w:tab w:val="left" w:pos="0"/>
        <w:tab w:val="left" w:pos="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CG Times" w:hAnsi="CG Times"/>
      <w:b/>
      <w:bCs/>
      <w:sz w:val="24"/>
    </w:rPr>
  </w:style>
  <w:style w:type="character" w:styleId="Emphasis">
    <w:name w:val="Emphasis"/>
    <w:qFormat/>
    <w:rsid w:val="00D7157F"/>
    <w:rPr>
      <w:i/>
      <w:iCs/>
    </w:rPr>
  </w:style>
  <w:style w:type="paragraph" w:styleId="NormalWeb">
    <w:name w:val="Normal (Web)"/>
    <w:basedOn w:val="Normal"/>
    <w:rsid w:val="000A1AC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semiHidden/>
    <w:rsid w:val="00F94481"/>
    <w:rPr>
      <w:rFonts w:ascii="Tahoma" w:hAnsi="Tahoma" w:cs="Tahoma"/>
      <w:sz w:val="16"/>
      <w:szCs w:val="16"/>
    </w:rPr>
  </w:style>
  <w:style w:type="character" w:styleId="Hyperlink">
    <w:name w:val="Hyperlink"/>
    <w:rsid w:val="009037BD"/>
    <w:rPr>
      <w:color w:val="0000FF"/>
      <w:u w:val="single"/>
    </w:rPr>
  </w:style>
  <w:style w:type="character" w:styleId="CommentReference">
    <w:name w:val="annotation reference"/>
    <w:semiHidden/>
    <w:rsid w:val="00B464A3"/>
    <w:rPr>
      <w:sz w:val="16"/>
      <w:szCs w:val="16"/>
    </w:rPr>
  </w:style>
  <w:style w:type="paragraph" w:styleId="CommentText">
    <w:name w:val="annotation text"/>
    <w:basedOn w:val="Normal"/>
    <w:semiHidden/>
    <w:rsid w:val="00B464A3"/>
  </w:style>
  <w:style w:type="paragraph" w:styleId="CommentSubject">
    <w:name w:val="annotation subject"/>
    <w:basedOn w:val="CommentText"/>
    <w:next w:val="CommentText"/>
    <w:semiHidden/>
    <w:rsid w:val="00B464A3"/>
    <w:rPr>
      <w:b/>
      <w:bCs/>
    </w:rPr>
  </w:style>
  <w:style w:type="table" w:styleId="TableGrid">
    <w:name w:val="Table Grid"/>
    <w:basedOn w:val="TableNormal"/>
    <w:rsid w:val="00326C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FB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F0041"/>
    <w:pPr>
      <w:keepNext/>
      <w:tabs>
        <w:tab w:val="center" w:pos="4680"/>
      </w:tabs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rsid w:val="006F0041"/>
    <w:pPr>
      <w:keepNext/>
      <w:tabs>
        <w:tab w:val="center" w:pos="4680"/>
      </w:tabs>
      <w:outlineLvl w:val="1"/>
    </w:pPr>
    <w:rPr>
      <w:rFonts w:ascii="Georgia" w:hAnsi="Georgia"/>
      <w:b/>
      <w:sz w:val="32"/>
    </w:rPr>
  </w:style>
  <w:style w:type="paragraph" w:styleId="Heading3">
    <w:name w:val="heading 3"/>
    <w:basedOn w:val="Normal"/>
    <w:next w:val="Normal"/>
    <w:qFormat/>
    <w:rsid w:val="006F0041"/>
    <w:pPr>
      <w:keepNext/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rsid w:val="006F0041"/>
    <w:pPr>
      <w:keepNext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rsid w:val="006F0041"/>
    <w:pPr>
      <w:keepNext/>
      <w:jc w:val="right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6F0041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5"/>
    </w:pPr>
    <w:rPr>
      <w:rFonts w:ascii="CentSchbook BT" w:hAnsi="CentSchbook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00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041"/>
  </w:style>
  <w:style w:type="paragraph" w:styleId="Header">
    <w:name w:val="header"/>
    <w:basedOn w:val="Normal"/>
    <w:rsid w:val="006F0041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rsid w:val="006F0041"/>
    <w:pPr>
      <w:ind w:firstLine="72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6F0041"/>
    <w:pPr>
      <w:tabs>
        <w:tab w:val="left" w:pos="-720"/>
        <w:tab w:val="left" w:pos="0"/>
        <w:tab w:val="left" w:pos="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CG Times" w:hAnsi="CG Times"/>
      <w:b/>
      <w:bCs/>
      <w:sz w:val="24"/>
    </w:rPr>
  </w:style>
  <w:style w:type="character" w:styleId="Emphasis">
    <w:name w:val="Emphasis"/>
    <w:qFormat/>
    <w:rsid w:val="00D7157F"/>
    <w:rPr>
      <w:i/>
      <w:iCs/>
    </w:rPr>
  </w:style>
  <w:style w:type="paragraph" w:styleId="NormalWeb">
    <w:name w:val="Normal (Web)"/>
    <w:basedOn w:val="Normal"/>
    <w:rsid w:val="000A1AC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semiHidden/>
    <w:rsid w:val="00F94481"/>
    <w:rPr>
      <w:rFonts w:ascii="Tahoma" w:hAnsi="Tahoma" w:cs="Tahoma"/>
      <w:sz w:val="16"/>
      <w:szCs w:val="16"/>
    </w:rPr>
  </w:style>
  <w:style w:type="character" w:styleId="Hyperlink">
    <w:name w:val="Hyperlink"/>
    <w:rsid w:val="009037BD"/>
    <w:rPr>
      <w:color w:val="0000FF"/>
      <w:u w:val="single"/>
    </w:rPr>
  </w:style>
  <w:style w:type="character" w:styleId="CommentReference">
    <w:name w:val="annotation reference"/>
    <w:semiHidden/>
    <w:rsid w:val="00B464A3"/>
    <w:rPr>
      <w:sz w:val="16"/>
      <w:szCs w:val="16"/>
    </w:rPr>
  </w:style>
  <w:style w:type="paragraph" w:styleId="CommentText">
    <w:name w:val="annotation text"/>
    <w:basedOn w:val="Normal"/>
    <w:semiHidden/>
    <w:rsid w:val="00B464A3"/>
  </w:style>
  <w:style w:type="paragraph" w:styleId="CommentSubject">
    <w:name w:val="annotation subject"/>
    <w:basedOn w:val="CommentText"/>
    <w:next w:val="CommentText"/>
    <w:semiHidden/>
    <w:rsid w:val="00B464A3"/>
    <w:rPr>
      <w:b/>
      <w:bCs/>
    </w:rPr>
  </w:style>
  <w:style w:type="table" w:styleId="TableGrid">
    <w:name w:val="Table Grid"/>
    <w:basedOn w:val="TableNormal"/>
    <w:rsid w:val="00326C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F8F0"/>
            <w:bottom w:val="single" w:sz="6" w:space="0" w:color="B1B0AA"/>
            <w:right w:val="single" w:sz="6" w:space="0" w:color="B1B0AA"/>
          </w:divBdr>
          <w:divsChild>
            <w:div w:id="573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500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89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F8F0"/>
            <w:bottom w:val="single" w:sz="6" w:space="0" w:color="B1B0AA"/>
            <w:right w:val="single" w:sz="6" w:space="0" w:color="B1B0AA"/>
          </w:divBdr>
          <w:divsChild>
            <w:div w:id="1853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AF8F0"/>
            <w:bottom w:val="single" w:sz="6" w:space="0" w:color="B1B0AA"/>
            <w:right w:val="single" w:sz="6" w:space="0" w:color="B1B0AA"/>
          </w:divBdr>
          <w:divsChild>
            <w:div w:id="4493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teway%20User\My%20Documents\Peer%20Advisor%20Application\RA-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RA-Application</Template>
  <TotalTime>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ASSISTANT APPLICATION</vt:lpstr>
    </vt:vector>
  </TitlesOfParts>
  <Company>UW-Green Bay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ASSISTANT APPLICATION</dc:title>
  <dc:creator>David Shellan</dc:creator>
  <cp:lastModifiedBy>Lisa Williamson</cp:lastModifiedBy>
  <cp:revision>6</cp:revision>
  <cp:lastPrinted>2012-10-05T14:15:00Z</cp:lastPrinted>
  <dcterms:created xsi:type="dcterms:W3CDTF">2012-10-05T14:15:00Z</dcterms:created>
  <dcterms:modified xsi:type="dcterms:W3CDTF">2012-10-05T14:53:00Z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751252011</vt:i4>
  </property>
  <property fmtid="{D5CDD505-2E9C-101B-9397-08002B2CF9AE}" pid="3" name="_EmailSubject">
    <vt:lpwstr>SALP Application</vt:lpwstr>
  </property>
  <property fmtid="{D5CDD505-2E9C-101B-9397-08002B2CF9AE}" pid="4" name="_AuthorEmail">
    <vt:lpwstr>uoshellans@comcast.net</vt:lpwstr>
  </property>
  <property fmtid="{D5CDD505-2E9C-101B-9397-08002B2CF9AE}" pid="5" name="_AuthorEmailDisplayName">
    <vt:lpwstr>JILLIANNE SHELLAN</vt:lpwstr>
  </property>
  <property fmtid="{D5CDD505-2E9C-101B-9397-08002B2CF9AE}" pid="6" name="_ReviewingToolsShownOnce">
    <vt:lpwstr/>
  </property>
</Properties>
</file>