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5" w:rsidRPr="00583553" w:rsidRDefault="00EF2DE5" w:rsidP="00EF2DE5">
      <w:pPr>
        <w:ind w:left="432" w:hanging="432"/>
        <w:jc w:val="center"/>
        <w:rPr>
          <w:smallCaps/>
          <w:szCs w:val="20"/>
        </w:rPr>
      </w:pPr>
      <w:r w:rsidRPr="00583553">
        <w:rPr>
          <w:smallCaps/>
          <w:szCs w:val="20"/>
        </w:rPr>
        <w:t>Minutes</w:t>
      </w:r>
    </w:p>
    <w:p w:rsidR="00EF2DE5" w:rsidRPr="00583553" w:rsidRDefault="00EF2DE5" w:rsidP="00EF2DE5">
      <w:pPr>
        <w:ind w:left="432" w:hanging="432"/>
        <w:jc w:val="center"/>
        <w:rPr>
          <w:smallCaps/>
          <w:szCs w:val="20"/>
        </w:rPr>
      </w:pPr>
      <w:r w:rsidRPr="00583553">
        <w:rPr>
          <w:smallCaps/>
          <w:szCs w:val="20"/>
        </w:rPr>
        <w:t>17 October 2011</w:t>
      </w:r>
    </w:p>
    <w:p w:rsidR="00EF2DE5" w:rsidRPr="00583553" w:rsidRDefault="00EF2DE5" w:rsidP="00525BB0">
      <w:pPr>
        <w:ind w:left="432" w:hanging="432"/>
        <w:rPr>
          <w:szCs w:val="20"/>
        </w:rPr>
      </w:pPr>
    </w:p>
    <w:p w:rsidR="00CA1B0E" w:rsidRPr="00583553" w:rsidRDefault="00CA1B0E" w:rsidP="00525BB0">
      <w:pPr>
        <w:ind w:left="432" w:hanging="432"/>
        <w:rPr>
          <w:szCs w:val="20"/>
        </w:rPr>
      </w:pPr>
      <w:r w:rsidRPr="00583553">
        <w:rPr>
          <w:szCs w:val="20"/>
        </w:rPr>
        <w:tab/>
      </w:r>
    </w:p>
    <w:p w:rsidR="00EF2DE5" w:rsidRPr="00583553" w:rsidRDefault="00EF2DE5" w:rsidP="00EF2DE5">
      <w:pPr>
        <w:rPr>
          <w:szCs w:val="20"/>
        </w:rPr>
      </w:pPr>
      <w:r w:rsidRPr="00583553">
        <w:rPr>
          <w:szCs w:val="20"/>
        </w:rPr>
        <w:t>Jim Braun, Richard Pearce-Moses, M</w:t>
      </w:r>
      <w:r w:rsidR="00583553">
        <w:rPr>
          <w:szCs w:val="20"/>
        </w:rPr>
        <w:t>u</w:t>
      </w:r>
      <w:r w:rsidRPr="00583553">
        <w:rPr>
          <w:szCs w:val="20"/>
        </w:rPr>
        <w:t>hamm</w:t>
      </w:r>
      <w:r w:rsidR="00583553">
        <w:rPr>
          <w:szCs w:val="20"/>
        </w:rPr>
        <w:t>a</w:t>
      </w:r>
      <w:r w:rsidRPr="00583553">
        <w:rPr>
          <w:szCs w:val="20"/>
        </w:rPr>
        <w:t xml:space="preserve">d Rahman, Kara Mullen, Victoria Foster, Robert </w:t>
      </w:r>
      <w:r w:rsidR="0031390D" w:rsidRPr="00583553">
        <w:rPr>
          <w:szCs w:val="20"/>
        </w:rPr>
        <w:t>Vaughan</w:t>
      </w:r>
      <w:r w:rsidRPr="00583553">
        <w:rPr>
          <w:szCs w:val="20"/>
        </w:rPr>
        <w:t>, Craig Hill</w:t>
      </w:r>
      <w:r w:rsidR="00DE36FC">
        <w:rPr>
          <w:szCs w:val="20"/>
        </w:rPr>
        <w:t>.</w:t>
      </w:r>
    </w:p>
    <w:p w:rsidR="00EF2DE5" w:rsidRPr="00583553" w:rsidRDefault="00EF2DE5" w:rsidP="00EF2DE5">
      <w:pPr>
        <w:rPr>
          <w:szCs w:val="20"/>
        </w:rPr>
      </w:pPr>
    </w:p>
    <w:p w:rsidR="00EF2DE5" w:rsidRPr="00583553" w:rsidRDefault="00EF2DE5" w:rsidP="00EF2DE5">
      <w:pPr>
        <w:rPr>
          <w:szCs w:val="20"/>
        </w:rPr>
      </w:pPr>
      <w:r w:rsidRPr="00583553">
        <w:rPr>
          <w:szCs w:val="20"/>
        </w:rPr>
        <w:t>1.</w:t>
      </w:r>
      <w:r w:rsidRPr="00583553">
        <w:rPr>
          <w:szCs w:val="20"/>
        </w:rPr>
        <w:tab/>
        <w:t>Approval of the Minutes</w:t>
      </w:r>
    </w:p>
    <w:p w:rsidR="00EF2DE5" w:rsidRPr="00583553" w:rsidRDefault="00EF2DE5" w:rsidP="00EF2DE5">
      <w:pPr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Unanimous.</w:t>
      </w:r>
    </w:p>
    <w:p w:rsidR="00EF2DE5" w:rsidRPr="00583553" w:rsidRDefault="00EF2DE5" w:rsidP="00EF2DE5">
      <w:pPr>
        <w:rPr>
          <w:szCs w:val="20"/>
        </w:rPr>
      </w:pPr>
    </w:p>
    <w:p w:rsidR="00EF2DE5" w:rsidRPr="00583553" w:rsidRDefault="00EF2DE5" w:rsidP="00EF2DE5">
      <w:pPr>
        <w:rPr>
          <w:szCs w:val="20"/>
        </w:rPr>
      </w:pPr>
      <w:r w:rsidRPr="00583553">
        <w:rPr>
          <w:szCs w:val="20"/>
        </w:rPr>
        <w:t>2.</w:t>
      </w:r>
      <w:r w:rsidRPr="00583553">
        <w:rPr>
          <w:szCs w:val="20"/>
        </w:rPr>
        <w:tab/>
        <w:t>Proposal re LGBT equity issues and domestic partner benefits</w:t>
      </w:r>
    </w:p>
    <w:p w:rsidR="00EF2DE5" w:rsidRPr="00583553" w:rsidRDefault="00EF2DE5" w:rsidP="00EF2DE5">
      <w:pPr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Jim talked to Provost, who encouraged that FAC put forth a resolution to Faculty Council.</w:t>
      </w:r>
    </w:p>
    <w:p w:rsidR="00EF2DE5" w:rsidRPr="00583553" w:rsidRDefault="00EF2DE5" w:rsidP="00EF2DE5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Appoint a subgroup to review the report.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The report is probably out of date, but could provide basic information.</w:t>
      </w:r>
    </w:p>
    <w:p w:rsidR="00EF2DE5" w:rsidRPr="00583553" w:rsidRDefault="00EF2DE5" w:rsidP="00EF2DE5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Jim and RPM will come up with a propos</w:t>
      </w:r>
      <w:r w:rsidR="00920964" w:rsidRPr="00583553">
        <w:rPr>
          <w:szCs w:val="20"/>
        </w:rPr>
        <w:t>ed resolution by next meeting</w:t>
      </w:r>
      <w:r w:rsidRPr="00583553">
        <w:rPr>
          <w:szCs w:val="20"/>
        </w:rPr>
        <w:t>.</w:t>
      </w:r>
    </w:p>
    <w:p w:rsidR="00EF2DE5" w:rsidRPr="00583553" w:rsidRDefault="00EF2DE5" w:rsidP="00EF2DE5">
      <w:pPr>
        <w:rPr>
          <w:szCs w:val="20"/>
        </w:rPr>
      </w:pPr>
    </w:p>
    <w:p w:rsidR="00920964" w:rsidRPr="00583553" w:rsidRDefault="005703D6" w:rsidP="00EF2DE5">
      <w:pPr>
        <w:rPr>
          <w:szCs w:val="20"/>
        </w:rPr>
      </w:pPr>
      <w:r w:rsidRPr="00583553">
        <w:rPr>
          <w:szCs w:val="20"/>
        </w:rPr>
        <w:t>3.</w:t>
      </w:r>
      <w:r w:rsidRPr="00583553">
        <w:rPr>
          <w:szCs w:val="20"/>
        </w:rPr>
        <w:tab/>
        <w:t>Continued consideration of Handbook</w:t>
      </w:r>
    </w:p>
    <w:p w:rsidR="005703D6" w:rsidRPr="00583553" w:rsidRDefault="005703D6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Discussion of sick leave.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Must be consistent with HR policy. If you miss a day, you take a day; acceptable reasons to take partial day.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RPM will draft language for next meeting.</w:t>
      </w:r>
      <w:r w:rsidR="0031390D" w:rsidRPr="00583553">
        <w:rPr>
          <w:szCs w:val="20"/>
        </w:rPr>
        <w:t xml:space="preserve"> </w:t>
      </w:r>
      <w:r w:rsidR="008A4D0E" w:rsidRPr="00583553">
        <w:rPr>
          <w:szCs w:val="20"/>
        </w:rPr>
        <w:t>Will also look at CSU employee handbook, which ultimately takes precedence.</w:t>
      </w:r>
    </w:p>
    <w:p w:rsidR="008A4D0E" w:rsidRPr="00583553" w:rsidRDefault="008A4D0E" w:rsidP="005703D6">
      <w:pPr>
        <w:ind w:left="432" w:hanging="432"/>
        <w:rPr>
          <w:szCs w:val="20"/>
        </w:rPr>
      </w:pPr>
    </w:p>
    <w:p w:rsidR="0031390D" w:rsidRPr="00583553" w:rsidRDefault="0031390D" w:rsidP="0031390D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8640"/>
        </w:tabs>
        <w:rPr>
          <w:b/>
          <w:szCs w:val="20"/>
        </w:rPr>
      </w:pPr>
      <w:bookmarkStart w:id="0" w:name="_Toc205284054"/>
      <w:r w:rsidRPr="00583553">
        <w:rPr>
          <w:b/>
          <w:szCs w:val="20"/>
        </w:rPr>
        <w:t>207 GENERAL PERSONNEL REGULATIONS</w:t>
      </w:r>
      <w:bookmarkEnd w:id="0"/>
    </w:p>
    <w:p w:rsidR="0031390D" w:rsidRPr="00583553" w:rsidRDefault="0031390D" w:rsidP="0031390D">
      <w:pPr>
        <w:pStyle w:val="NormalWeb"/>
        <w:spacing w:before="0" w:beforeAutospacing="0" w:after="0" w:afterAutospacing="0"/>
        <w:ind w:left="720"/>
        <w:jc w:val="both"/>
        <w:rPr>
          <w:rFonts w:ascii="Palatino Linotype" w:eastAsia="Arial Unicode MS" w:hAnsi="Palatino Linotype"/>
          <w:bCs/>
          <w:sz w:val="20"/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>207.01.03 Military Leave 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>207.01.4 Court duty 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>207.01.5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Voting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>207.01.6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Personal leave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 xml:space="preserve">207.01.7 </w:t>
      </w:r>
      <w:r w:rsidR="0031390D" w:rsidRPr="00583553">
        <w:rPr>
          <w:szCs w:val="20"/>
        </w:rPr>
        <w:t xml:space="preserve">Weather/Emergency leave </w:t>
      </w:r>
      <w:r w:rsidRPr="00583553">
        <w:rPr>
          <w:szCs w:val="20"/>
        </w:rPr>
        <w:t>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31390D" w:rsidP="005703D6">
      <w:pPr>
        <w:ind w:left="432" w:hanging="432"/>
        <w:rPr>
          <w:szCs w:val="20"/>
        </w:rPr>
      </w:pPr>
      <w:r w:rsidRPr="00583553">
        <w:rPr>
          <w:szCs w:val="20"/>
        </w:rPr>
        <w:t xml:space="preserve">207.01.08 Leaves of absence </w:t>
      </w:r>
      <w:r w:rsidR="00A974FA" w:rsidRPr="00583553">
        <w:rPr>
          <w:szCs w:val="20"/>
        </w:rPr>
        <w:t>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5703D6">
      <w:pPr>
        <w:ind w:left="432" w:hanging="432"/>
        <w:rPr>
          <w:szCs w:val="20"/>
        </w:rPr>
      </w:pPr>
      <w:r w:rsidRPr="00583553">
        <w:rPr>
          <w:szCs w:val="20"/>
        </w:rPr>
        <w:t>207.01.09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Vacation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– no comment</w:t>
      </w:r>
    </w:p>
    <w:p w:rsidR="00A974FA" w:rsidRPr="00583553" w:rsidRDefault="00A974FA" w:rsidP="005703D6">
      <w:pPr>
        <w:ind w:left="432" w:hanging="432"/>
        <w:rPr>
          <w:szCs w:val="20"/>
        </w:rPr>
      </w:pP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207.01.10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 xml:space="preserve">Family Leave </w:t>
      </w: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Move pregnancy</w:t>
      </w:r>
      <w:r w:rsidR="0031390D" w:rsidRPr="00583553">
        <w:rPr>
          <w:szCs w:val="20"/>
        </w:rPr>
        <w:t xml:space="preserve"> leave (207.01.2.1) </w:t>
      </w:r>
      <w:r w:rsidRPr="00583553">
        <w:rPr>
          <w:szCs w:val="20"/>
        </w:rPr>
        <w:t>here and renumber sections</w:t>
      </w:r>
      <w:r w:rsidR="0031390D" w:rsidRPr="00583553">
        <w:rPr>
          <w:szCs w:val="20"/>
        </w:rPr>
        <w:t xml:space="preserve"> 207.01.3.2 and .3</w:t>
      </w:r>
    </w:p>
    <w:p w:rsidR="00A974FA" w:rsidRPr="00583553" w:rsidRDefault="00A974FA" w:rsidP="00A974FA">
      <w:pPr>
        <w:ind w:left="432" w:hanging="432"/>
        <w:rPr>
          <w:szCs w:val="20"/>
        </w:rPr>
      </w:pP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207.02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Gratuities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– no comment</w:t>
      </w:r>
    </w:p>
    <w:p w:rsidR="00A974FA" w:rsidRPr="00583553" w:rsidRDefault="00A974FA" w:rsidP="00A974FA">
      <w:pPr>
        <w:ind w:left="432" w:hanging="432"/>
        <w:rPr>
          <w:szCs w:val="20"/>
        </w:rPr>
      </w:pP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207.03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Checkout procedures</w:t>
      </w:r>
      <w:r w:rsidR="0031390D" w:rsidRPr="00583553">
        <w:rPr>
          <w:szCs w:val="20"/>
        </w:rPr>
        <w:t xml:space="preserve"> </w:t>
      </w: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The form is actually called Clearance of Campus Form.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Propose changing the name of the form so it doesn’t sound like evacuation.</w:t>
      </w:r>
    </w:p>
    <w:p w:rsidR="00A974FA" w:rsidRPr="00583553" w:rsidRDefault="00A974FA" w:rsidP="00A974FA">
      <w:pPr>
        <w:ind w:left="432" w:hanging="432"/>
        <w:rPr>
          <w:szCs w:val="20"/>
        </w:rPr>
      </w:pP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207.03.01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Resignation of tenured faculty</w:t>
      </w:r>
    </w:p>
    <w:p w:rsidR="00A974FA" w:rsidRPr="00583553" w:rsidRDefault="00A974FA" w:rsidP="00A974FA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RPM notes there’s no corollary section for non-tenured faculty.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 xml:space="preserve">Williams have no expectation of year-to-year employment. Vaughan notes </w:t>
      </w:r>
      <w:r w:rsidR="00251296" w:rsidRPr="00583553">
        <w:rPr>
          <w:szCs w:val="20"/>
        </w:rPr>
        <w:t>that a section should refer to their contract.</w:t>
      </w:r>
    </w:p>
    <w:p w:rsidR="00251296" w:rsidRPr="00583553" w:rsidRDefault="00251296" w:rsidP="00A974FA">
      <w:pPr>
        <w:ind w:left="432" w:hanging="432"/>
        <w:rPr>
          <w:szCs w:val="20"/>
        </w:rPr>
      </w:pPr>
    </w:p>
    <w:p w:rsidR="00251296" w:rsidRPr="00583553" w:rsidRDefault="00251296" w:rsidP="00A974FA">
      <w:pPr>
        <w:ind w:left="432" w:hanging="432"/>
        <w:rPr>
          <w:szCs w:val="20"/>
        </w:rPr>
      </w:pPr>
      <w:r w:rsidRPr="00583553">
        <w:rPr>
          <w:szCs w:val="20"/>
        </w:rPr>
        <w:t>207.04 Sexual harassment, et seq.</w:t>
      </w:r>
    </w:p>
    <w:p w:rsidR="00251296" w:rsidRPr="00583553" w:rsidRDefault="00251296" w:rsidP="00A974FA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Vaughan asks FAC to hold consideration to make sure the language is consistent with other policies and provide revised text later.</w:t>
      </w:r>
    </w:p>
    <w:p w:rsidR="00A974FA" w:rsidRPr="00583553" w:rsidRDefault="00A974FA" w:rsidP="00A974FA">
      <w:pPr>
        <w:ind w:left="432" w:hanging="432"/>
        <w:rPr>
          <w:szCs w:val="20"/>
        </w:rPr>
      </w:pPr>
    </w:p>
    <w:p w:rsidR="00A974FA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207.05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Faculty-Student Relationships – no comment</w:t>
      </w:r>
    </w:p>
    <w:p w:rsidR="00251296" w:rsidRPr="00583553" w:rsidRDefault="00251296" w:rsidP="005703D6">
      <w:pPr>
        <w:ind w:left="432" w:hanging="432"/>
        <w:rPr>
          <w:szCs w:val="20"/>
        </w:rPr>
      </w:pP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207.06 Responsibilities of the Dept Head/Associate Dean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Vaughan notes, this is from a committee that reviewed the handbook some years back.</w:t>
      </w:r>
    </w:p>
    <w:p w:rsidR="00251296" w:rsidRPr="00583553" w:rsidRDefault="00251296" w:rsidP="005703D6">
      <w:pPr>
        <w:ind w:left="432" w:hanging="432"/>
        <w:rPr>
          <w:szCs w:val="20"/>
        </w:rPr>
      </w:pP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207.99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Forms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Absence report form now based in ADP, with new exception report form (current form is obsolete)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Clearance of Campus form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ab/>
        <w:t>-</w:t>
      </w:r>
      <w:r w:rsidRPr="00583553">
        <w:rPr>
          <w:szCs w:val="20"/>
        </w:rPr>
        <w:tab/>
        <w:t>Note: faculty w/ emeritus status would not have their email cancelled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ab/>
        <w:t>-</w:t>
      </w:r>
      <w:r w:rsidRPr="00583553">
        <w:rPr>
          <w:szCs w:val="20"/>
        </w:rPr>
        <w:tab/>
        <w:t>Bookstore should be Lochshop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ab/>
        <w:t>-</w:t>
      </w:r>
      <w:r w:rsidRPr="00583553">
        <w:rPr>
          <w:szCs w:val="20"/>
        </w:rPr>
        <w:tab/>
        <w:t>Human Resources name change</w:t>
      </w:r>
    </w:p>
    <w:p w:rsidR="00251296" w:rsidRPr="00583553" w:rsidRDefault="00251296" w:rsidP="005703D6">
      <w:pPr>
        <w:ind w:left="432" w:hanging="432"/>
        <w:rPr>
          <w:szCs w:val="20"/>
        </w:rPr>
      </w:pPr>
      <w:r w:rsidRPr="00583553">
        <w:rPr>
          <w:szCs w:val="20"/>
        </w:rPr>
        <w:tab/>
        <w:t>-</w:t>
      </w:r>
      <w:r w:rsidRPr="00583553">
        <w:rPr>
          <w:szCs w:val="20"/>
        </w:rPr>
        <w:tab/>
        <w:t>Reference to Lynx</w:t>
      </w:r>
    </w:p>
    <w:p w:rsidR="00251296" w:rsidRPr="00583553" w:rsidRDefault="00251296" w:rsidP="00AE5058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General question: can we link to the forms rather than include them in the appendix (whenever possible).</w:t>
      </w:r>
      <w:r w:rsidR="0031390D" w:rsidRPr="00583553">
        <w:rPr>
          <w:szCs w:val="20"/>
        </w:rPr>
        <w:t xml:space="preserve"> </w:t>
      </w:r>
      <w:r w:rsidR="00AE5058" w:rsidRPr="00583553">
        <w:rPr>
          <w:szCs w:val="20"/>
        </w:rPr>
        <w:t>Need to make sure that the forms online are kept current.</w:t>
      </w:r>
      <w:r w:rsidR="0031390D" w:rsidRPr="00583553">
        <w:rPr>
          <w:szCs w:val="20"/>
        </w:rPr>
        <w:t xml:space="preserve"> </w:t>
      </w:r>
      <w:r w:rsidR="00AE5058" w:rsidRPr="00583553">
        <w:rPr>
          <w:szCs w:val="20"/>
        </w:rPr>
        <w:t>Encourage that URLs remain the same even as forms change.</w:t>
      </w:r>
      <w:r w:rsidR="0031390D" w:rsidRPr="00583553">
        <w:rPr>
          <w:szCs w:val="20"/>
        </w:rPr>
        <w:t xml:space="preserve"> </w:t>
      </w:r>
    </w:p>
    <w:p w:rsidR="00251296" w:rsidRPr="00583553" w:rsidRDefault="00251296" w:rsidP="005703D6">
      <w:pPr>
        <w:ind w:left="432" w:hanging="432"/>
        <w:rPr>
          <w:szCs w:val="20"/>
        </w:rPr>
      </w:pPr>
    </w:p>
    <w:p w:rsidR="00251296" w:rsidRPr="00583553" w:rsidRDefault="00251296" w:rsidP="005703D6">
      <w:pPr>
        <w:ind w:left="432" w:hanging="432"/>
        <w:rPr>
          <w:b/>
          <w:szCs w:val="20"/>
        </w:rPr>
      </w:pPr>
      <w:r w:rsidRPr="00583553">
        <w:rPr>
          <w:b/>
          <w:szCs w:val="20"/>
        </w:rPr>
        <w:t>208</w:t>
      </w:r>
      <w:r w:rsidR="0031390D" w:rsidRPr="00583553">
        <w:rPr>
          <w:b/>
          <w:szCs w:val="20"/>
        </w:rPr>
        <w:t xml:space="preserve"> </w:t>
      </w:r>
      <w:r w:rsidRPr="00583553">
        <w:rPr>
          <w:b/>
          <w:szCs w:val="20"/>
        </w:rPr>
        <w:t>Outside Activities and On-Campus Extra Compensation</w:t>
      </w:r>
    </w:p>
    <w:p w:rsidR="00251296" w:rsidRPr="00583553" w:rsidRDefault="00251296" w:rsidP="005703D6">
      <w:pPr>
        <w:ind w:left="432" w:hanging="432"/>
        <w:rPr>
          <w:szCs w:val="20"/>
        </w:rPr>
      </w:pPr>
    </w:p>
    <w:p w:rsidR="00251296" w:rsidRPr="00583553" w:rsidRDefault="00AE5058" w:rsidP="005703D6">
      <w:pPr>
        <w:ind w:left="432" w:hanging="432"/>
        <w:rPr>
          <w:szCs w:val="20"/>
        </w:rPr>
      </w:pPr>
      <w:r w:rsidRPr="00583553">
        <w:rPr>
          <w:szCs w:val="20"/>
        </w:rPr>
        <w:t>208.01 Conflict of Interest Policy – no comment</w:t>
      </w:r>
    </w:p>
    <w:p w:rsidR="00AE5058" w:rsidRPr="00583553" w:rsidRDefault="00AE5058" w:rsidP="005703D6">
      <w:pPr>
        <w:ind w:left="432" w:hanging="432"/>
        <w:rPr>
          <w:szCs w:val="20"/>
        </w:rPr>
      </w:pPr>
    </w:p>
    <w:p w:rsidR="00251296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 xml:space="preserve">208.02 Occupational Activity and Consulting 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208.02.01 Definition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208.02.2 Policy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208.02.03 Procedures for Obtaining Approval of Occupational Activity or Consulting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208.02.04 Occupational Activities Resulting in Extra Compensation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 02.5 Approval Procedures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208.02.6 Professional Liability Insurance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208.03 On-Campus Activities for Extra compensation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208.03.1 Procedure for Approval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208.03.2 Continuing Education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208.04 Political Activity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208.05 State Business Disclosure Report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208.99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Forms</w:t>
      </w: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Recommend link to form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b/>
          <w:szCs w:val="20"/>
        </w:rPr>
      </w:pPr>
      <w:r w:rsidRPr="00583553">
        <w:rPr>
          <w:b/>
          <w:szCs w:val="20"/>
        </w:rPr>
        <w:t>209 Use of State Property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209.01 Political Campaigns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209.02 Personal Use – no comment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b/>
          <w:szCs w:val="20"/>
        </w:rPr>
      </w:pPr>
      <w:r w:rsidRPr="00583553">
        <w:rPr>
          <w:b/>
          <w:szCs w:val="20"/>
        </w:rPr>
        <w:t>210 Drug-Free Work Place</w:t>
      </w:r>
      <w:r w:rsidR="000F13AE" w:rsidRPr="00583553">
        <w:rPr>
          <w:b/>
          <w:szCs w:val="20"/>
        </w:rPr>
        <w:t xml:space="preserve"> </w:t>
      </w:r>
    </w:p>
    <w:p w:rsidR="004937A3" w:rsidRPr="00583553" w:rsidRDefault="004937A3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Change name of unit</w:t>
      </w:r>
    </w:p>
    <w:p w:rsidR="004937A3" w:rsidRPr="00583553" w:rsidRDefault="004937A3" w:rsidP="004937A3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583553">
        <w:rPr>
          <w:rFonts w:ascii="Palatino Linotype" w:hAnsi="Palatino Linotype"/>
          <w:sz w:val="20"/>
          <w:szCs w:val="20"/>
        </w:rPr>
        <w:t xml:space="preserve">- </w:t>
      </w:r>
      <w:r w:rsidRPr="00583553">
        <w:rPr>
          <w:rFonts w:ascii="Palatino Linotype" w:hAnsi="Palatino Linotype"/>
          <w:sz w:val="20"/>
          <w:szCs w:val="20"/>
        </w:rPr>
        <w:tab/>
        <w:t xml:space="preserve">a confidential referral service available through </w:t>
      </w:r>
      <w:del w:id="1" w:author="rpm" w:date="2011-10-17T13:42:00Z">
        <w:r w:rsidRPr="00583553" w:rsidDel="004937A3">
          <w:rPr>
            <w:rFonts w:ascii="Palatino Linotype" w:hAnsi="Palatino Linotype"/>
            <w:sz w:val="20"/>
            <w:szCs w:val="20"/>
          </w:rPr>
          <w:delText xml:space="preserve">the </w:delText>
        </w:r>
      </w:del>
      <w:r w:rsidRPr="00583553">
        <w:rPr>
          <w:rFonts w:ascii="Palatino Linotype" w:hAnsi="Palatino Linotype"/>
          <w:sz w:val="20"/>
          <w:szCs w:val="20"/>
        </w:rPr>
        <w:t xml:space="preserve">Counseling </w:t>
      </w:r>
      <w:del w:id="2" w:author="rpm" w:date="2011-10-17T13:42:00Z">
        <w:r w:rsidRPr="00583553" w:rsidDel="004937A3">
          <w:rPr>
            <w:rFonts w:ascii="Palatino Linotype" w:hAnsi="Palatino Linotype"/>
            <w:sz w:val="20"/>
            <w:szCs w:val="20"/>
          </w:rPr>
          <w:delText xml:space="preserve">and Career </w:delText>
        </w:r>
      </w:del>
      <w:r w:rsidRPr="00583553">
        <w:rPr>
          <w:rFonts w:ascii="Palatino Linotype" w:hAnsi="Palatino Linotype"/>
          <w:sz w:val="20"/>
          <w:szCs w:val="20"/>
        </w:rPr>
        <w:t>Services.</w:t>
      </w:r>
    </w:p>
    <w:p w:rsidR="004937A3" w:rsidRPr="00583553" w:rsidRDefault="004937A3" w:rsidP="005703D6">
      <w:pPr>
        <w:ind w:left="432" w:hanging="432"/>
        <w:rPr>
          <w:szCs w:val="20"/>
        </w:rPr>
      </w:pPr>
    </w:p>
    <w:p w:rsidR="004937A3" w:rsidRPr="00583553" w:rsidRDefault="004937A3" w:rsidP="005703D6">
      <w:pPr>
        <w:ind w:left="432" w:hanging="432"/>
        <w:rPr>
          <w:b/>
          <w:szCs w:val="20"/>
        </w:rPr>
      </w:pPr>
      <w:r w:rsidRPr="00583553">
        <w:rPr>
          <w:b/>
          <w:szCs w:val="20"/>
        </w:rPr>
        <w:t>211 Academic Freedom and Responsibility</w:t>
      </w:r>
    </w:p>
    <w:p w:rsidR="00D063E1" w:rsidRPr="00583553" w:rsidRDefault="00D063E1" w:rsidP="005703D6">
      <w:pPr>
        <w:ind w:left="432" w:hanging="432"/>
        <w:rPr>
          <w:szCs w:val="20"/>
        </w:rPr>
      </w:pP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>211.01 Preamble – no comment</w:t>
      </w:r>
    </w:p>
    <w:p w:rsidR="00D063E1" w:rsidRPr="00583553" w:rsidRDefault="00D063E1" w:rsidP="005703D6">
      <w:pPr>
        <w:ind w:left="432" w:hanging="432"/>
        <w:rPr>
          <w:szCs w:val="20"/>
        </w:rPr>
      </w:pP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 xml:space="preserve">211.02 </w:t>
      </w:r>
      <w:r w:rsidR="0031390D" w:rsidRPr="00583553">
        <w:rPr>
          <w:szCs w:val="20"/>
        </w:rPr>
        <w:t>Academic</w:t>
      </w:r>
      <w:r w:rsidRPr="00583553">
        <w:rPr>
          <w:szCs w:val="20"/>
        </w:rPr>
        <w:t xml:space="preserve"> Freedom of Faculty – no comment</w:t>
      </w:r>
    </w:p>
    <w:p w:rsidR="00D063E1" w:rsidRPr="00583553" w:rsidRDefault="00D063E1" w:rsidP="005703D6">
      <w:pPr>
        <w:ind w:left="432" w:hanging="432"/>
        <w:rPr>
          <w:szCs w:val="20"/>
        </w:rPr>
      </w:pP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>211.03 Code of Ethics – no comment</w:t>
      </w:r>
    </w:p>
    <w:p w:rsidR="00D063E1" w:rsidRPr="00583553" w:rsidRDefault="00D063E1" w:rsidP="005703D6">
      <w:pPr>
        <w:ind w:left="432" w:hanging="432"/>
        <w:rPr>
          <w:szCs w:val="20"/>
        </w:rPr>
      </w:pP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>211.04 Professional Responsibilities</w:t>
      </w:r>
    </w:p>
    <w:p w:rsidR="00D063E1" w:rsidRPr="00583553" w:rsidRDefault="00D063E1" w:rsidP="005703D6">
      <w:pPr>
        <w:ind w:left="432" w:hanging="432"/>
        <w:rPr>
          <w:szCs w:val="20"/>
        </w:rPr>
      </w:pP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>211.04.01 Professional Conduct</w:t>
      </w:r>
      <w:r w:rsidR="00640511" w:rsidRPr="00583553">
        <w:rPr>
          <w:szCs w:val="20"/>
        </w:rPr>
        <w:t xml:space="preserve"> </w:t>
      </w:r>
    </w:p>
    <w:p w:rsidR="00D063E1" w:rsidRPr="00583553" w:rsidRDefault="00D063E1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Need</w:t>
      </w:r>
      <w:r w:rsidR="00640511" w:rsidRPr="00583553">
        <w:rPr>
          <w:szCs w:val="20"/>
        </w:rPr>
        <w:t>s</w:t>
      </w:r>
      <w:r w:rsidRPr="00583553">
        <w:rPr>
          <w:szCs w:val="20"/>
        </w:rPr>
        <w:t xml:space="preserve"> some general </w:t>
      </w:r>
      <w:r w:rsidR="00640511" w:rsidRPr="00583553">
        <w:rPr>
          <w:szCs w:val="20"/>
        </w:rPr>
        <w:t>formatting</w:t>
      </w:r>
      <w:r w:rsidRPr="00583553">
        <w:rPr>
          <w:szCs w:val="20"/>
        </w:rPr>
        <w:t>, such as formatting, inconsistent of BOR, BoR</w:t>
      </w:r>
      <w:r w:rsidR="00640511" w:rsidRPr="00583553">
        <w:rPr>
          <w:szCs w:val="20"/>
        </w:rPr>
        <w:t>.</w:t>
      </w:r>
      <w:r w:rsidR="0031390D" w:rsidRPr="00583553">
        <w:rPr>
          <w:szCs w:val="20"/>
        </w:rPr>
        <w:t xml:space="preserve"> </w:t>
      </w:r>
      <w:r w:rsidR="00640511" w:rsidRPr="00583553">
        <w:rPr>
          <w:szCs w:val="20"/>
        </w:rPr>
        <w:t>E.g., 3A should not be italics</w:t>
      </w:r>
    </w:p>
    <w:p w:rsidR="00640511" w:rsidRPr="00583553" w:rsidRDefault="00640511" w:rsidP="005703D6">
      <w:pPr>
        <w:ind w:left="432" w:hanging="432"/>
        <w:rPr>
          <w:szCs w:val="20"/>
        </w:rPr>
      </w:pPr>
    </w:p>
    <w:p w:rsidR="00640511" w:rsidRPr="00583553" w:rsidRDefault="00640511" w:rsidP="005703D6">
      <w:pPr>
        <w:ind w:left="432" w:hanging="432"/>
        <w:rPr>
          <w:szCs w:val="20"/>
        </w:rPr>
      </w:pPr>
      <w:r w:rsidRPr="00583553">
        <w:rPr>
          <w:szCs w:val="20"/>
        </w:rPr>
        <w:t>211.04.02 Essential Duties/Expectation of Faculty – no comment</w:t>
      </w:r>
    </w:p>
    <w:p w:rsidR="00640511" w:rsidRPr="00583553" w:rsidRDefault="00640511" w:rsidP="005703D6">
      <w:pPr>
        <w:ind w:left="432" w:hanging="432"/>
        <w:rPr>
          <w:szCs w:val="20"/>
        </w:rPr>
      </w:pPr>
    </w:p>
    <w:p w:rsidR="00640511" w:rsidRPr="00583553" w:rsidRDefault="00640511" w:rsidP="005703D6">
      <w:pPr>
        <w:ind w:left="432" w:hanging="432"/>
        <w:rPr>
          <w:szCs w:val="20"/>
        </w:rPr>
      </w:pPr>
      <w:r w:rsidRPr="00583553">
        <w:rPr>
          <w:szCs w:val="20"/>
        </w:rPr>
        <w:t>211.05 Rights and Freedoms of Students</w:t>
      </w:r>
    </w:p>
    <w:p w:rsidR="00640511" w:rsidRPr="00583553" w:rsidRDefault="00640511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Question: Is this consistent with the Student Handbook?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Vaughan thinks not.</w:t>
      </w:r>
    </w:p>
    <w:p w:rsidR="00640511" w:rsidRPr="00583553" w:rsidRDefault="00640511" w:rsidP="005703D6">
      <w:pPr>
        <w:ind w:left="432" w:hanging="432"/>
        <w:rPr>
          <w:szCs w:val="20"/>
        </w:rPr>
      </w:pPr>
    </w:p>
    <w:p w:rsidR="00640511" w:rsidRPr="00583553" w:rsidRDefault="00640511" w:rsidP="005703D6">
      <w:pPr>
        <w:ind w:left="432" w:hanging="432"/>
        <w:rPr>
          <w:szCs w:val="20"/>
        </w:rPr>
      </w:pPr>
      <w:r w:rsidRPr="00583553">
        <w:rPr>
          <w:szCs w:val="20"/>
        </w:rPr>
        <w:t>211.05.01</w:t>
      </w:r>
      <w:r w:rsidR="0031390D" w:rsidRPr="00583553">
        <w:rPr>
          <w:szCs w:val="20"/>
        </w:rPr>
        <w:t xml:space="preserve"> </w:t>
      </w:r>
      <w:r w:rsidR="00B6212D" w:rsidRPr="00583553">
        <w:rPr>
          <w:szCs w:val="20"/>
        </w:rPr>
        <w:t xml:space="preserve">Student Intellectual Diversity Policy </w:t>
      </w: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Note: No italics</w:t>
      </w: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Without changing the policy, change reference to AAUP link to be a footnote to cite source.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As it stands, there could be a problem if the text on the AAUP cite changes.</w:t>
      </w:r>
    </w:p>
    <w:p w:rsidR="00B6212D" w:rsidRPr="00583553" w:rsidRDefault="00B6212D" w:rsidP="005703D6">
      <w:pPr>
        <w:ind w:left="432" w:hanging="432"/>
        <w:rPr>
          <w:szCs w:val="20"/>
        </w:rPr>
      </w:pP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>211.05.02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 xml:space="preserve">Faculty </w:t>
      </w:r>
      <w:r w:rsidR="0031390D" w:rsidRPr="00583553">
        <w:rPr>
          <w:szCs w:val="20"/>
        </w:rPr>
        <w:t>Responsibilities</w:t>
      </w:r>
      <w:r w:rsidRPr="00583553">
        <w:rPr>
          <w:szCs w:val="20"/>
        </w:rPr>
        <w:t xml:space="preserve"> and Protection of Student freedoms – no comment</w:t>
      </w: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Question: Are these principles matter of cause for students to object, for example, to a grade given?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Relationship to the appeals process?</w:t>
      </w:r>
      <w:r w:rsidR="0031390D" w:rsidRPr="00583553">
        <w:rPr>
          <w:szCs w:val="20"/>
        </w:rPr>
        <w:t xml:space="preserve"> </w:t>
      </w:r>
      <w:r w:rsidRPr="00583553">
        <w:rPr>
          <w:szCs w:val="20"/>
        </w:rPr>
        <w:t>Does this introduce more grounds for cause of complaint.</w:t>
      </w: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>-</w:t>
      </w:r>
      <w:r w:rsidRPr="00583553">
        <w:rPr>
          <w:szCs w:val="20"/>
        </w:rPr>
        <w:tab/>
        <w:t>Should there be a mention that complaints follow a procedure elsewhere?</w:t>
      </w:r>
      <w:r w:rsidR="0031390D" w:rsidRPr="00583553">
        <w:rPr>
          <w:szCs w:val="20"/>
        </w:rPr>
        <w:t xml:space="preserve"> </w:t>
      </w:r>
    </w:p>
    <w:p w:rsidR="00B6212D" w:rsidRPr="00583553" w:rsidRDefault="00B6212D" w:rsidP="005703D6">
      <w:pPr>
        <w:ind w:left="432" w:hanging="432"/>
        <w:rPr>
          <w:szCs w:val="20"/>
        </w:rPr>
      </w:pPr>
    </w:p>
    <w:p w:rsidR="00B6212D" w:rsidRPr="00583553" w:rsidRDefault="00B6212D" w:rsidP="005703D6">
      <w:pPr>
        <w:ind w:left="432" w:hanging="432"/>
        <w:rPr>
          <w:b/>
          <w:szCs w:val="20"/>
        </w:rPr>
      </w:pPr>
      <w:r w:rsidRPr="00583553">
        <w:rPr>
          <w:b/>
          <w:szCs w:val="20"/>
        </w:rPr>
        <w:t>212 Grand Proposal Submission Process</w:t>
      </w:r>
    </w:p>
    <w:p w:rsidR="00B6212D" w:rsidRPr="00583553" w:rsidRDefault="00B6212D" w:rsidP="005703D6">
      <w:pPr>
        <w:ind w:left="432" w:hanging="432"/>
        <w:rPr>
          <w:szCs w:val="20"/>
        </w:rPr>
      </w:pPr>
    </w:p>
    <w:p w:rsidR="00B6212D" w:rsidRPr="00583553" w:rsidRDefault="00B6212D" w:rsidP="005703D6">
      <w:pPr>
        <w:ind w:left="432" w:hanging="432"/>
        <w:rPr>
          <w:szCs w:val="20"/>
        </w:rPr>
      </w:pPr>
      <w:r w:rsidRPr="00583553">
        <w:rPr>
          <w:szCs w:val="20"/>
        </w:rPr>
        <w:t xml:space="preserve">212.01 Process </w:t>
      </w:r>
    </w:p>
    <w:p w:rsidR="00B6212D" w:rsidRPr="00583553" w:rsidRDefault="00B6212D" w:rsidP="005703D6">
      <w:pPr>
        <w:ind w:left="432" w:hanging="432"/>
        <w:rPr>
          <w:szCs w:val="20"/>
        </w:rPr>
      </w:pPr>
    </w:p>
    <w:sectPr w:rsidR="00B6212D" w:rsidRPr="00583553" w:rsidSect="007C6336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78" w:rsidRDefault="00DC0B78" w:rsidP="00940DB2">
      <w:r>
        <w:separator/>
      </w:r>
    </w:p>
  </w:endnote>
  <w:endnote w:type="continuationSeparator" w:id="0">
    <w:p w:rsidR="00DC0B78" w:rsidRDefault="00DC0B78" w:rsidP="009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02" w:rsidRPr="00DC1ADA" w:rsidRDefault="00862F02" w:rsidP="00DC1ADA">
    <w:pPr>
      <w:pStyle w:val="Header"/>
      <w:jc w:val="center"/>
      <w:rPr>
        <w:sz w:val="18"/>
        <w:szCs w:val="18"/>
      </w:rPr>
    </w:pPr>
    <w:r w:rsidRPr="00DC1ADA">
      <w:rPr>
        <w:sz w:val="18"/>
        <w:szCs w:val="18"/>
      </w:rPr>
      <w:t>2000 Clayton State Boulevard ◊ Morrow GA 30260</w:t>
    </w:r>
  </w:p>
  <w:p w:rsidR="00862F02" w:rsidRPr="00DC1ADA" w:rsidRDefault="00862F02" w:rsidP="00DC1AD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http://www.clayton.edu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78" w:rsidRDefault="00DC0B78" w:rsidP="00940DB2">
      <w:r>
        <w:separator/>
      </w:r>
    </w:p>
  </w:footnote>
  <w:footnote w:type="continuationSeparator" w:id="0">
    <w:p w:rsidR="00DC0B78" w:rsidRDefault="00DC0B78" w:rsidP="009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02" w:rsidRDefault="00862F02" w:rsidP="00DC1ADA">
    <w:pPr>
      <w:pStyle w:val="Header"/>
      <w:tabs>
        <w:tab w:val="clear" w:pos="4680"/>
        <w:tab w:val="clear" w:pos="9360"/>
        <w:tab w:val="left" w:pos="1909"/>
      </w:tabs>
    </w:pPr>
  </w:p>
  <w:tbl>
    <w:tblPr>
      <w:tblStyle w:val="TableGrid"/>
      <w:tblW w:w="8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4004"/>
    </w:tblGrid>
    <w:tr w:rsidR="00624D6E" w:rsidTr="00624D6E">
      <w:tc>
        <w:tcPr>
          <w:tcW w:w="4357" w:type="dxa"/>
        </w:tcPr>
        <w:p w:rsidR="00624D6E" w:rsidRDefault="00624D6E" w:rsidP="00862F02">
          <w:pPr>
            <w:pStyle w:val="Header"/>
          </w:pPr>
          <w:r>
            <w:rPr>
              <w:noProof/>
            </w:rPr>
            <w:drawing>
              <wp:inline distT="0" distB="0" distL="0" distR="0" wp14:anchorId="15861E54" wp14:editId="55462AE5">
                <wp:extent cx="2526298" cy="701749"/>
                <wp:effectExtent l="19050" t="0" r="7352" b="0"/>
                <wp:docPr id="2" name="Picture 0" descr="CSU_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U_Logo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767" cy="70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center"/>
        </w:tcPr>
        <w:p w:rsidR="00624D6E" w:rsidRPr="00862F02" w:rsidRDefault="00624D6E" w:rsidP="00862F02">
          <w:pPr>
            <w:pStyle w:val="Header"/>
            <w:jc w:val="center"/>
            <w:rPr>
              <w:smallCaps/>
              <w:color w:val="002060"/>
              <w:sz w:val="36"/>
              <w:szCs w:val="36"/>
            </w:rPr>
          </w:pPr>
          <w:r w:rsidRPr="00862F02">
            <w:rPr>
              <w:smallCaps/>
              <w:color w:val="002060"/>
              <w:sz w:val="36"/>
              <w:szCs w:val="36"/>
            </w:rPr>
            <w:t>Faculty Affairs Committee</w:t>
          </w:r>
        </w:p>
      </w:tc>
    </w:tr>
    <w:tr w:rsidR="00624D6E" w:rsidTr="00624D6E">
      <w:tc>
        <w:tcPr>
          <w:tcW w:w="8361" w:type="dxa"/>
          <w:gridSpan w:val="2"/>
        </w:tcPr>
        <w:p w:rsidR="00624D6E" w:rsidRPr="00862F02" w:rsidRDefault="00624D6E" w:rsidP="00624D6E">
          <w:pPr>
            <w:pStyle w:val="Header"/>
            <w:jc w:val="center"/>
            <w:rPr>
              <w:color w:val="002060"/>
              <w:sz w:val="24"/>
              <w:szCs w:val="24"/>
            </w:rPr>
          </w:pPr>
          <w:r w:rsidRPr="00624D6E">
            <w:rPr>
              <w:color w:val="002060"/>
              <w:sz w:val="22"/>
              <w:szCs w:val="24"/>
            </w:rPr>
            <w:t>Chair: Jim Braun.</w:t>
          </w:r>
          <w:r w:rsidR="0031390D">
            <w:rPr>
              <w:color w:val="002060"/>
              <w:sz w:val="22"/>
              <w:szCs w:val="24"/>
            </w:rPr>
            <w:t xml:space="preserve"> </w:t>
          </w:r>
          <w:r w:rsidRPr="00624D6E">
            <w:rPr>
              <w:color w:val="002060"/>
              <w:sz w:val="22"/>
              <w:szCs w:val="24"/>
            </w:rPr>
            <w:t xml:space="preserve">Recorder: Richard Pearce-Moses. Members: Victoria Foster, Craig Hill, Kara Mullen, </w:t>
          </w:r>
          <w:r w:rsidR="0031390D" w:rsidRPr="00624D6E">
            <w:rPr>
              <w:color w:val="002060"/>
              <w:sz w:val="22"/>
              <w:szCs w:val="24"/>
            </w:rPr>
            <w:t>Muhammad</w:t>
          </w:r>
          <w:r w:rsidRPr="00624D6E">
            <w:rPr>
              <w:color w:val="002060"/>
              <w:sz w:val="22"/>
              <w:szCs w:val="24"/>
            </w:rPr>
            <w:t xml:space="preserve"> Rahman, Keisha Tassie, David Williams.</w:t>
          </w:r>
        </w:p>
      </w:tc>
    </w:tr>
  </w:tbl>
  <w:p w:rsidR="00862F02" w:rsidRDefault="00862F02" w:rsidP="00DC1ADA">
    <w:pPr>
      <w:pStyle w:val="Header"/>
      <w:tabs>
        <w:tab w:val="clear" w:pos="4680"/>
        <w:tab w:val="clear" w:pos="9360"/>
        <w:tab w:val="left" w:pos="19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32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2"/>
    <w:rsid w:val="00080566"/>
    <w:rsid w:val="00082C64"/>
    <w:rsid w:val="000E57D3"/>
    <w:rsid w:val="000F0673"/>
    <w:rsid w:val="000F13AE"/>
    <w:rsid w:val="0012760F"/>
    <w:rsid w:val="001631BD"/>
    <w:rsid w:val="00170A28"/>
    <w:rsid w:val="001959D6"/>
    <w:rsid w:val="00251296"/>
    <w:rsid w:val="00266A96"/>
    <w:rsid w:val="002A695E"/>
    <w:rsid w:val="002C4FC5"/>
    <w:rsid w:val="002C6932"/>
    <w:rsid w:val="002F390C"/>
    <w:rsid w:val="00303AED"/>
    <w:rsid w:val="0031390D"/>
    <w:rsid w:val="00330DAD"/>
    <w:rsid w:val="0034497F"/>
    <w:rsid w:val="00350A66"/>
    <w:rsid w:val="003661A6"/>
    <w:rsid w:val="003746E9"/>
    <w:rsid w:val="003C447D"/>
    <w:rsid w:val="003D33C3"/>
    <w:rsid w:val="00410A50"/>
    <w:rsid w:val="00460B70"/>
    <w:rsid w:val="004937A3"/>
    <w:rsid w:val="004A2F41"/>
    <w:rsid w:val="00525BB0"/>
    <w:rsid w:val="00544BBB"/>
    <w:rsid w:val="005532E5"/>
    <w:rsid w:val="005703D6"/>
    <w:rsid w:val="00577896"/>
    <w:rsid w:val="00583553"/>
    <w:rsid w:val="005E28B0"/>
    <w:rsid w:val="00624D6E"/>
    <w:rsid w:val="00640511"/>
    <w:rsid w:val="00695586"/>
    <w:rsid w:val="006D37AB"/>
    <w:rsid w:val="006F67FA"/>
    <w:rsid w:val="00707ACD"/>
    <w:rsid w:val="007162E9"/>
    <w:rsid w:val="00736FBB"/>
    <w:rsid w:val="00760B1B"/>
    <w:rsid w:val="007C6336"/>
    <w:rsid w:val="00844FE5"/>
    <w:rsid w:val="00851E40"/>
    <w:rsid w:val="00862F02"/>
    <w:rsid w:val="008A08CB"/>
    <w:rsid w:val="008A4D0E"/>
    <w:rsid w:val="00903750"/>
    <w:rsid w:val="00920964"/>
    <w:rsid w:val="009227CD"/>
    <w:rsid w:val="00940DB2"/>
    <w:rsid w:val="00977854"/>
    <w:rsid w:val="009935F0"/>
    <w:rsid w:val="009C6928"/>
    <w:rsid w:val="00A974FA"/>
    <w:rsid w:val="00AE5058"/>
    <w:rsid w:val="00AF0C30"/>
    <w:rsid w:val="00B1191C"/>
    <w:rsid w:val="00B6212D"/>
    <w:rsid w:val="00B95F62"/>
    <w:rsid w:val="00B96BC7"/>
    <w:rsid w:val="00BA7775"/>
    <w:rsid w:val="00BD4001"/>
    <w:rsid w:val="00BE5F20"/>
    <w:rsid w:val="00BF6CCF"/>
    <w:rsid w:val="00C008B2"/>
    <w:rsid w:val="00C33134"/>
    <w:rsid w:val="00C7724F"/>
    <w:rsid w:val="00CA1B0E"/>
    <w:rsid w:val="00CF511A"/>
    <w:rsid w:val="00D063E1"/>
    <w:rsid w:val="00D841C3"/>
    <w:rsid w:val="00DC0B78"/>
    <w:rsid w:val="00DC1ADA"/>
    <w:rsid w:val="00DE36FC"/>
    <w:rsid w:val="00DF4624"/>
    <w:rsid w:val="00E8014D"/>
    <w:rsid w:val="00E96F96"/>
    <w:rsid w:val="00EB501C"/>
    <w:rsid w:val="00EF2DE5"/>
    <w:rsid w:val="00F30C25"/>
    <w:rsid w:val="00F45630"/>
    <w:rsid w:val="00F5145F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CCF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7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CCF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7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rpearcemoses</dc:creator>
  <cp:lastModifiedBy>RPM</cp:lastModifiedBy>
  <cp:revision>13</cp:revision>
  <cp:lastPrinted>2010-09-15T19:58:00Z</cp:lastPrinted>
  <dcterms:created xsi:type="dcterms:W3CDTF">2011-10-17T16:55:00Z</dcterms:created>
  <dcterms:modified xsi:type="dcterms:W3CDTF">2011-10-17T19:58:00Z</dcterms:modified>
</cp:coreProperties>
</file>