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8359C" w14:textId="77777777" w:rsidR="007635EA" w:rsidRPr="00F803CE" w:rsidRDefault="00CA1B0E" w:rsidP="007635EA">
      <w:pPr>
        <w:ind w:left="432" w:hanging="432"/>
        <w:jc w:val="center"/>
        <w:rPr>
          <w:smallCaps/>
          <w:sz w:val="24"/>
          <w:szCs w:val="20"/>
        </w:rPr>
      </w:pPr>
      <w:r>
        <w:rPr>
          <w:szCs w:val="20"/>
        </w:rPr>
        <w:tab/>
      </w:r>
      <w:r w:rsidR="007635EA" w:rsidRPr="00F803CE">
        <w:rPr>
          <w:smallCaps/>
          <w:sz w:val="24"/>
          <w:szCs w:val="20"/>
        </w:rPr>
        <w:t>Virtual Meeting : 3 October 2011</w:t>
      </w:r>
    </w:p>
    <w:p w14:paraId="4ADD76CA" w14:textId="77777777" w:rsidR="007635EA" w:rsidRPr="00F803CE" w:rsidRDefault="007635EA" w:rsidP="007635EA">
      <w:pPr>
        <w:ind w:left="432" w:hanging="432"/>
        <w:jc w:val="center"/>
        <w:rPr>
          <w:smallCaps/>
          <w:sz w:val="24"/>
          <w:szCs w:val="20"/>
        </w:rPr>
      </w:pPr>
      <w:r w:rsidRPr="00F803CE">
        <w:rPr>
          <w:smallCaps/>
          <w:sz w:val="24"/>
          <w:szCs w:val="20"/>
        </w:rPr>
        <w:t>Minutes</w:t>
      </w:r>
    </w:p>
    <w:p w14:paraId="2D230A69" w14:textId="77777777" w:rsidR="007635EA" w:rsidRDefault="007635EA" w:rsidP="007635EA">
      <w:pPr>
        <w:ind w:left="432" w:hanging="432"/>
        <w:rPr>
          <w:szCs w:val="20"/>
        </w:rPr>
      </w:pPr>
    </w:p>
    <w:p w14:paraId="34532E9E" w14:textId="77777777" w:rsidR="007635EA" w:rsidRDefault="007635EA" w:rsidP="007635EA">
      <w:pPr>
        <w:ind w:left="432" w:hanging="432"/>
        <w:rPr>
          <w:szCs w:val="20"/>
        </w:rPr>
      </w:pPr>
    </w:p>
    <w:p w14:paraId="76304062" w14:textId="77777777" w:rsidR="007635EA" w:rsidRDefault="007635EA" w:rsidP="007635EA">
      <w:pPr>
        <w:ind w:left="432" w:hanging="432"/>
        <w:rPr>
          <w:szCs w:val="20"/>
        </w:rPr>
      </w:pPr>
      <w:r>
        <w:rPr>
          <w:szCs w:val="20"/>
        </w:rPr>
        <w:tab/>
        <w:t>Jim Braun proposed a change to the Student Handbook to clarify that a student requesting a hardship withdrawal from one course do not have to withdraw from all courses.</w:t>
      </w:r>
    </w:p>
    <w:p w14:paraId="3422D967" w14:textId="77777777" w:rsidR="007635EA" w:rsidRDefault="007635EA" w:rsidP="007635EA">
      <w:pPr>
        <w:ind w:left="432" w:hanging="432"/>
        <w:rPr>
          <w:szCs w:val="20"/>
        </w:rPr>
      </w:pPr>
    </w:p>
    <w:p w14:paraId="37FB0A2D" w14:textId="77777777" w:rsidR="007635EA" w:rsidRPr="00F803CE" w:rsidRDefault="007635EA" w:rsidP="007635EA">
      <w:pPr>
        <w:ind w:left="432" w:hanging="432"/>
        <w:rPr>
          <w:szCs w:val="20"/>
        </w:rPr>
      </w:pPr>
      <w:r>
        <w:rPr>
          <w:szCs w:val="20"/>
        </w:rPr>
        <w:tab/>
      </w:r>
      <w:r w:rsidRPr="00F803CE">
        <w:rPr>
          <w:szCs w:val="20"/>
        </w:rPr>
        <w:t xml:space="preserve">404.02 Hardship Withdrawal </w:t>
      </w:r>
    </w:p>
    <w:p w14:paraId="34C23E4F" w14:textId="77777777" w:rsidR="007635EA" w:rsidRPr="00F803CE" w:rsidRDefault="007635EA" w:rsidP="007635EA">
      <w:pPr>
        <w:ind w:left="432" w:hanging="432"/>
        <w:rPr>
          <w:szCs w:val="20"/>
        </w:rPr>
      </w:pPr>
      <w:r>
        <w:rPr>
          <w:szCs w:val="20"/>
        </w:rPr>
        <w:tab/>
      </w:r>
      <w:r w:rsidRPr="00F803CE">
        <w:rPr>
          <w:szCs w:val="20"/>
        </w:rPr>
        <w:t xml:space="preserve">Students who experience an unexpected event or circumstance beyond their control that directly interferes with their ability to continue to make satisfactory progress in class(es), such as serious illnesses or unexpected major life events, may petition the Dean of their major for a hardship withdrawal. In order to be considered for a hardship withdrawal, the student must have been passing the course at the time that the emergency or other hardship arose and notify his or her instructors or other University officials about the hardship situation as soon as possible after it arose (per University and BOR policy, ―passing (defined as a grade of D or above)). Hardship requests that are not filed in a timely manner are subject to denial even if the student was passing and the hardship was legitimate. Students who attend class through the end of a term and complete all course requirements (i.e. final project or exam) are not eligible for hardship withdrawal.  Faculty will be required to attest to the passing status of all students requesting a hardship withdrawal. The faculty and dean may request documentation of the hardship.  </w:t>
      </w:r>
      <w:ins w:id="0" w:author="RPM" w:date="2011-10-03T14:28:00Z">
        <w:r w:rsidRPr="00F803CE">
          <w:rPr>
            <w:szCs w:val="20"/>
          </w:rPr>
          <w:t>While the University will normally assume that the hardship will necessitate a withdrawal from all courses, the Dean  will consider special situations on a case by case basis.</w:t>
        </w:r>
      </w:ins>
    </w:p>
    <w:p w14:paraId="1ADD2E00" w14:textId="77777777" w:rsidR="007635EA" w:rsidRDefault="007635EA" w:rsidP="007635EA">
      <w:pPr>
        <w:ind w:left="432" w:hanging="432"/>
        <w:rPr>
          <w:szCs w:val="20"/>
        </w:rPr>
      </w:pPr>
    </w:p>
    <w:p w14:paraId="323A6C8D" w14:textId="77777777" w:rsidR="007635EA" w:rsidRDefault="007635EA" w:rsidP="007635EA">
      <w:pPr>
        <w:ind w:left="432" w:hanging="432"/>
        <w:rPr>
          <w:szCs w:val="20"/>
        </w:rPr>
      </w:pPr>
    </w:p>
    <w:p w14:paraId="066319B2" w14:textId="77777777" w:rsidR="007635EA" w:rsidRDefault="007635EA" w:rsidP="007635EA">
      <w:pPr>
        <w:ind w:left="432" w:hanging="432"/>
        <w:rPr>
          <w:szCs w:val="20"/>
        </w:rPr>
      </w:pPr>
      <w:r>
        <w:rPr>
          <w:szCs w:val="20"/>
        </w:rPr>
        <w:t>Voting yes:</w:t>
      </w:r>
    </w:p>
    <w:p w14:paraId="37405377" w14:textId="4BCA2C43" w:rsidR="00CA1B0E" w:rsidRPr="009227CD" w:rsidRDefault="007635EA" w:rsidP="007635EA">
      <w:pPr>
        <w:ind w:left="432" w:hanging="432"/>
        <w:rPr>
          <w:szCs w:val="20"/>
        </w:rPr>
      </w:pPr>
      <w:r>
        <w:rPr>
          <w:szCs w:val="20"/>
        </w:rPr>
        <w:tab/>
      </w:r>
      <w:r w:rsidR="003143EE">
        <w:rPr>
          <w:szCs w:val="20"/>
        </w:rPr>
        <w:t xml:space="preserve">Braun, </w:t>
      </w:r>
      <w:bookmarkStart w:id="1" w:name="_GoBack"/>
      <w:bookmarkEnd w:id="1"/>
      <w:r>
        <w:rPr>
          <w:szCs w:val="20"/>
        </w:rPr>
        <w:t>Pearce-Moses, Hill, Mullen, Tassie, Williams, Foster.</w:t>
      </w:r>
    </w:p>
    <w:sectPr w:rsidR="00CA1B0E" w:rsidRPr="009227CD" w:rsidSect="007C63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328D7" w14:textId="77777777" w:rsidR="00862F02" w:rsidRDefault="00862F02" w:rsidP="00940DB2">
      <w:r>
        <w:separator/>
      </w:r>
    </w:p>
  </w:endnote>
  <w:endnote w:type="continuationSeparator" w:id="0">
    <w:p w14:paraId="57A9BA0C" w14:textId="77777777" w:rsidR="00862F02" w:rsidRDefault="00862F02" w:rsidP="0094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957B" w14:textId="77777777" w:rsidR="00862F02" w:rsidRDefault="00862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85A9" w14:textId="77777777" w:rsidR="00862F02" w:rsidRDefault="00862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9FAD" w14:textId="77777777" w:rsidR="00862F02" w:rsidRPr="00DC1ADA" w:rsidRDefault="00862F02" w:rsidP="00DC1ADA">
    <w:pPr>
      <w:pStyle w:val="Header"/>
      <w:jc w:val="center"/>
      <w:rPr>
        <w:sz w:val="18"/>
        <w:szCs w:val="18"/>
      </w:rPr>
    </w:pPr>
    <w:r w:rsidRPr="00DC1ADA">
      <w:rPr>
        <w:sz w:val="18"/>
        <w:szCs w:val="18"/>
      </w:rPr>
      <w:t>2000 Clayton State Boulevard ◊ Morrow GA 30260</w:t>
    </w:r>
  </w:p>
  <w:p w14:paraId="5C5B9C44" w14:textId="77777777" w:rsidR="00862F02" w:rsidRPr="00DC1ADA" w:rsidRDefault="00862F02" w:rsidP="00DC1ADA">
    <w:pPr>
      <w:pStyle w:val="Header"/>
      <w:jc w:val="center"/>
      <w:rPr>
        <w:sz w:val="18"/>
        <w:szCs w:val="18"/>
      </w:rPr>
    </w:pPr>
    <w:r>
      <w:rPr>
        <w:sz w:val="18"/>
        <w:szCs w:val="18"/>
      </w:rPr>
      <w:t>http://www.clayton.edu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ED625" w14:textId="77777777" w:rsidR="00862F02" w:rsidRDefault="00862F02" w:rsidP="00940DB2">
      <w:r>
        <w:separator/>
      </w:r>
    </w:p>
  </w:footnote>
  <w:footnote w:type="continuationSeparator" w:id="0">
    <w:p w14:paraId="6CFA54E5" w14:textId="77777777" w:rsidR="00862F02" w:rsidRDefault="00862F02" w:rsidP="0094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52EA" w14:textId="77777777" w:rsidR="00862F02" w:rsidRDefault="00862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4762" w14:textId="77777777" w:rsidR="00862F02" w:rsidRDefault="00862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C424" w14:textId="77777777" w:rsidR="00862F02" w:rsidRDefault="00862F02" w:rsidP="00DC1ADA">
    <w:pPr>
      <w:pStyle w:val="Header"/>
      <w:tabs>
        <w:tab w:val="clear" w:pos="4680"/>
        <w:tab w:val="clear" w:pos="9360"/>
        <w:tab w:val="left" w:pos="1909"/>
      </w:tabs>
    </w:pPr>
  </w:p>
  <w:tbl>
    <w:tblPr>
      <w:tblStyle w:val="TableGrid"/>
      <w:tblW w:w="8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004"/>
    </w:tblGrid>
    <w:tr w:rsidR="00624D6E" w14:paraId="080F3D22" w14:textId="77777777" w:rsidTr="00624D6E">
      <w:tc>
        <w:tcPr>
          <w:tcW w:w="4357" w:type="dxa"/>
        </w:tcPr>
        <w:p w14:paraId="3F9A6355" w14:textId="77777777" w:rsidR="00624D6E" w:rsidRDefault="00624D6E" w:rsidP="00862F02">
          <w:pPr>
            <w:pStyle w:val="Header"/>
          </w:pPr>
          <w:r>
            <w:rPr>
              <w:noProof/>
            </w:rPr>
            <w:drawing>
              <wp:inline distT="0" distB="0" distL="0" distR="0" wp14:anchorId="15861E54" wp14:editId="55462AE5">
                <wp:extent cx="2526298" cy="701749"/>
                <wp:effectExtent l="19050" t="0" r="7352" b="0"/>
                <wp:docPr id="2" name="Picture 0" descr="CSU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Logo_Web.jpg"/>
                        <pic:cNvPicPr/>
                      </pic:nvPicPr>
                      <pic:blipFill>
                        <a:blip r:embed="rId1"/>
                        <a:stretch>
                          <a:fillRect/>
                        </a:stretch>
                      </pic:blipFill>
                      <pic:spPr>
                        <a:xfrm>
                          <a:off x="0" y="0"/>
                          <a:ext cx="2524767" cy="701324"/>
                        </a:xfrm>
                        <a:prstGeom prst="rect">
                          <a:avLst/>
                        </a:prstGeom>
                      </pic:spPr>
                    </pic:pic>
                  </a:graphicData>
                </a:graphic>
              </wp:inline>
            </w:drawing>
          </w:r>
        </w:p>
      </w:tc>
      <w:tc>
        <w:tcPr>
          <w:tcW w:w="4004" w:type="dxa"/>
          <w:vAlign w:val="center"/>
        </w:tcPr>
        <w:p w14:paraId="20E18DF2" w14:textId="77777777" w:rsidR="00624D6E" w:rsidRPr="00862F02" w:rsidRDefault="00624D6E" w:rsidP="00862F02">
          <w:pPr>
            <w:pStyle w:val="Header"/>
            <w:jc w:val="center"/>
            <w:rPr>
              <w:smallCaps/>
              <w:color w:val="002060"/>
              <w:sz w:val="36"/>
              <w:szCs w:val="36"/>
            </w:rPr>
          </w:pPr>
          <w:r w:rsidRPr="00862F02">
            <w:rPr>
              <w:smallCaps/>
              <w:color w:val="002060"/>
              <w:sz w:val="36"/>
              <w:szCs w:val="36"/>
            </w:rPr>
            <w:t>Faculty Affairs Committee</w:t>
          </w:r>
        </w:p>
      </w:tc>
    </w:tr>
    <w:tr w:rsidR="00624D6E" w14:paraId="29D9B0CE" w14:textId="77777777" w:rsidTr="00624D6E">
      <w:tc>
        <w:tcPr>
          <w:tcW w:w="8361" w:type="dxa"/>
          <w:gridSpan w:val="2"/>
        </w:tcPr>
        <w:p w14:paraId="4BA8E804" w14:textId="0740909E" w:rsidR="00624D6E" w:rsidRPr="00862F02" w:rsidRDefault="00624D6E" w:rsidP="000B3E10">
          <w:pPr>
            <w:pStyle w:val="Header"/>
            <w:jc w:val="center"/>
            <w:rPr>
              <w:color w:val="002060"/>
              <w:sz w:val="24"/>
              <w:szCs w:val="24"/>
            </w:rPr>
          </w:pPr>
          <w:r w:rsidRPr="00624D6E">
            <w:rPr>
              <w:color w:val="002060"/>
              <w:sz w:val="22"/>
              <w:szCs w:val="24"/>
            </w:rPr>
            <w:t>Chair: Jim Braun.  Recorder: Richard Pearce-Moses. Members: Victoria Foster, Craig Hill, Kara Mullen, Muhamm</w:t>
          </w:r>
          <w:r w:rsidR="000B3E10">
            <w:rPr>
              <w:color w:val="002060"/>
              <w:sz w:val="22"/>
              <w:szCs w:val="24"/>
            </w:rPr>
            <w:t>a</w:t>
          </w:r>
          <w:r w:rsidRPr="00624D6E">
            <w:rPr>
              <w:color w:val="002060"/>
              <w:sz w:val="22"/>
              <w:szCs w:val="24"/>
            </w:rPr>
            <w:t>d Rahman, Keisha Tassie, David Williams.</w:t>
          </w:r>
        </w:p>
      </w:tc>
    </w:tr>
  </w:tbl>
  <w:p w14:paraId="1F609007" w14:textId="77777777" w:rsidR="00862F02" w:rsidRDefault="00862F02" w:rsidP="00DC1ADA">
    <w:pPr>
      <w:pStyle w:val="Header"/>
      <w:tabs>
        <w:tab w:val="clear" w:pos="4680"/>
        <w:tab w:val="clear" w:pos="9360"/>
        <w:tab w:val="left" w:pos="19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32"/>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2"/>
    <w:rsid w:val="00080566"/>
    <w:rsid w:val="00082C64"/>
    <w:rsid w:val="000B3E10"/>
    <w:rsid w:val="000E57D3"/>
    <w:rsid w:val="000F0673"/>
    <w:rsid w:val="0012760F"/>
    <w:rsid w:val="001631BD"/>
    <w:rsid w:val="00170A28"/>
    <w:rsid w:val="001959D6"/>
    <w:rsid w:val="00266A96"/>
    <w:rsid w:val="002A695E"/>
    <w:rsid w:val="002C4FC5"/>
    <w:rsid w:val="002C6932"/>
    <w:rsid w:val="002F390C"/>
    <w:rsid w:val="00303AED"/>
    <w:rsid w:val="003143EE"/>
    <w:rsid w:val="00330DAD"/>
    <w:rsid w:val="0034497F"/>
    <w:rsid w:val="00350A66"/>
    <w:rsid w:val="003661A6"/>
    <w:rsid w:val="003746E9"/>
    <w:rsid w:val="003C447D"/>
    <w:rsid w:val="003D33C3"/>
    <w:rsid w:val="00410A50"/>
    <w:rsid w:val="00460B70"/>
    <w:rsid w:val="004A2F41"/>
    <w:rsid w:val="00525BB0"/>
    <w:rsid w:val="00544BBB"/>
    <w:rsid w:val="005532E5"/>
    <w:rsid w:val="00577896"/>
    <w:rsid w:val="005E28B0"/>
    <w:rsid w:val="00624D6E"/>
    <w:rsid w:val="006D37AB"/>
    <w:rsid w:val="006F67FA"/>
    <w:rsid w:val="00707ACD"/>
    <w:rsid w:val="007162E9"/>
    <w:rsid w:val="00736FBB"/>
    <w:rsid w:val="00760B1B"/>
    <w:rsid w:val="007635EA"/>
    <w:rsid w:val="007C6336"/>
    <w:rsid w:val="00844FE5"/>
    <w:rsid w:val="00851E40"/>
    <w:rsid w:val="00862F02"/>
    <w:rsid w:val="008A08CB"/>
    <w:rsid w:val="00903750"/>
    <w:rsid w:val="009227CD"/>
    <w:rsid w:val="00940DB2"/>
    <w:rsid w:val="009935F0"/>
    <w:rsid w:val="009C6928"/>
    <w:rsid w:val="00AF0C30"/>
    <w:rsid w:val="00B1191C"/>
    <w:rsid w:val="00B95F62"/>
    <w:rsid w:val="00B96BC7"/>
    <w:rsid w:val="00BA7775"/>
    <w:rsid w:val="00BD4001"/>
    <w:rsid w:val="00BE5F20"/>
    <w:rsid w:val="00BF6CCF"/>
    <w:rsid w:val="00C008B2"/>
    <w:rsid w:val="00C33134"/>
    <w:rsid w:val="00CA1B0E"/>
    <w:rsid w:val="00CF511A"/>
    <w:rsid w:val="00D841C3"/>
    <w:rsid w:val="00DC1ADA"/>
    <w:rsid w:val="00DF4624"/>
    <w:rsid w:val="00E96F96"/>
    <w:rsid w:val="00EB501C"/>
    <w:rsid w:val="00F30C25"/>
    <w:rsid w:val="00F45630"/>
    <w:rsid w:val="00F5145F"/>
    <w:rsid w:val="00FC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2C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6CCF"/>
    <w:rPr>
      <w:rFonts w:ascii="Palatino Linotype" w:hAnsi="Palatino Linotype"/>
      <w:sz w:val="20"/>
    </w:rPr>
  </w:style>
  <w:style w:type="paragraph" w:styleId="Heading1">
    <w:name w:val="heading 1"/>
    <w:basedOn w:val="Normal"/>
    <w:next w:val="Normal"/>
    <w:link w:val="Heading1Char"/>
    <w:uiPriority w:val="9"/>
    <w:qFormat/>
    <w:rsid w:val="00DF4624"/>
    <w:pPr>
      <w:keepNext/>
      <w:keepLines/>
      <w:spacing w:before="480"/>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DF4624"/>
    <w:pPr>
      <w:keepNext/>
      <w:keepLines/>
      <w:spacing w:before="200"/>
      <w:outlineLvl w:val="1"/>
    </w:pPr>
    <w:rPr>
      <w:rFonts w:eastAsiaTheme="majorEastAsia" w:cstheme="majorBidi"/>
      <w:b/>
      <w:bCs/>
      <w:smallCaps/>
      <w:sz w:val="24"/>
      <w:szCs w:val="26"/>
    </w:rPr>
  </w:style>
  <w:style w:type="paragraph" w:styleId="Heading3">
    <w:name w:val="heading 3"/>
    <w:basedOn w:val="Normal"/>
    <w:next w:val="Normal"/>
    <w:link w:val="Heading3Char"/>
    <w:uiPriority w:val="9"/>
    <w:semiHidden/>
    <w:unhideWhenUsed/>
    <w:qFormat/>
    <w:rsid w:val="00DF4624"/>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70"/>
  </w:style>
  <w:style w:type="character" w:styleId="Hyperlink">
    <w:name w:val="Hyperlink"/>
    <w:basedOn w:val="DefaultParagraphFont"/>
    <w:uiPriority w:val="99"/>
    <w:semiHidden/>
    <w:unhideWhenUsed/>
    <w:qFormat/>
    <w:rsid w:val="00AF0C30"/>
    <w:rPr>
      <w:color w:val="auto"/>
      <w:u w:val="dotted"/>
    </w:rPr>
  </w:style>
  <w:style w:type="character" w:customStyle="1" w:styleId="Heading1Char">
    <w:name w:val="Heading 1 Char"/>
    <w:basedOn w:val="DefaultParagraphFont"/>
    <w:link w:val="Heading1"/>
    <w:uiPriority w:val="9"/>
    <w:rsid w:val="00DF4624"/>
    <w:rPr>
      <w:rFonts w:ascii="Palatino Linotype" w:eastAsiaTheme="majorEastAsia" w:hAnsi="Palatino Linotype" w:cstheme="majorBidi"/>
      <w:b/>
      <w:bCs/>
      <w:smallCaps/>
      <w:sz w:val="28"/>
      <w:szCs w:val="28"/>
    </w:rPr>
  </w:style>
  <w:style w:type="character" w:customStyle="1" w:styleId="Heading2Char">
    <w:name w:val="Heading 2 Char"/>
    <w:basedOn w:val="DefaultParagraphFont"/>
    <w:link w:val="Heading2"/>
    <w:uiPriority w:val="9"/>
    <w:rsid w:val="00DF4624"/>
    <w:rPr>
      <w:rFonts w:ascii="Palatino Linotype" w:eastAsiaTheme="majorEastAsia" w:hAnsi="Palatino Linotype" w:cstheme="majorBidi"/>
      <w:b/>
      <w:bCs/>
      <w:smallCaps/>
      <w:sz w:val="24"/>
      <w:szCs w:val="26"/>
    </w:rPr>
  </w:style>
  <w:style w:type="character" w:customStyle="1" w:styleId="Heading3Char">
    <w:name w:val="Heading 3 Char"/>
    <w:basedOn w:val="DefaultParagraphFont"/>
    <w:link w:val="Heading3"/>
    <w:uiPriority w:val="9"/>
    <w:semiHidden/>
    <w:rsid w:val="00DF4624"/>
    <w:rPr>
      <w:rFonts w:ascii="Palatino Linotype" w:eastAsiaTheme="majorEastAsia" w:hAnsi="Palatino Linotype" w:cstheme="majorBidi"/>
      <w:b/>
      <w:bCs/>
      <w:i/>
      <w:sz w:val="20"/>
    </w:rPr>
  </w:style>
  <w:style w:type="paragraph" w:styleId="Header">
    <w:name w:val="header"/>
    <w:basedOn w:val="Normal"/>
    <w:link w:val="HeaderChar"/>
    <w:uiPriority w:val="99"/>
    <w:unhideWhenUsed/>
    <w:rsid w:val="00940DB2"/>
    <w:pPr>
      <w:tabs>
        <w:tab w:val="center" w:pos="4680"/>
        <w:tab w:val="right" w:pos="9360"/>
      </w:tabs>
    </w:pPr>
  </w:style>
  <w:style w:type="character" w:customStyle="1" w:styleId="HeaderChar">
    <w:name w:val="Header Char"/>
    <w:basedOn w:val="DefaultParagraphFont"/>
    <w:link w:val="Header"/>
    <w:uiPriority w:val="99"/>
    <w:rsid w:val="00940DB2"/>
    <w:rPr>
      <w:rFonts w:ascii="Palatino Linotype" w:hAnsi="Palatino Linotype"/>
      <w:sz w:val="20"/>
    </w:rPr>
  </w:style>
  <w:style w:type="paragraph" w:styleId="Footer">
    <w:name w:val="footer"/>
    <w:basedOn w:val="Normal"/>
    <w:link w:val="FooterChar"/>
    <w:uiPriority w:val="99"/>
    <w:unhideWhenUsed/>
    <w:rsid w:val="00940DB2"/>
    <w:pPr>
      <w:tabs>
        <w:tab w:val="center" w:pos="4680"/>
        <w:tab w:val="right" w:pos="9360"/>
      </w:tabs>
    </w:pPr>
  </w:style>
  <w:style w:type="character" w:customStyle="1" w:styleId="FooterChar">
    <w:name w:val="Footer Char"/>
    <w:basedOn w:val="DefaultParagraphFont"/>
    <w:link w:val="Footer"/>
    <w:uiPriority w:val="99"/>
    <w:rsid w:val="00940DB2"/>
    <w:rPr>
      <w:rFonts w:ascii="Palatino Linotype" w:hAnsi="Palatino Linotype"/>
      <w:sz w:val="20"/>
    </w:rPr>
  </w:style>
  <w:style w:type="table" w:styleId="TableGrid">
    <w:name w:val="Table Grid"/>
    <w:basedOn w:val="TableNormal"/>
    <w:uiPriority w:val="59"/>
    <w:rsid w:val="00940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DB2"/>
    <w:rPr>
      <w:rFonts w:ascii="Tahoma" w:hAnsi="Tahoma" w:cs="Tahoma"/>
      <w:sz w:val="16"/>
      <w:szCs w:val="16"/>
    </w:rPr>
  </w:style>
  <w:style w:type="character" w:customStyle="1" w:styleId="BalloonTextChar">
    <w:name w:val="Balloon Text Char"/>
    <w:basedOn w:val="DefaultParagraphFont"/>
    <w:link w:val="BalloonText"/>
    <w:uiPriority w:val="99"/>
    <w:semiHidden/>
    <w:rsid w:val="0094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6CCF"/>
    <w:rPr>
      <w:rFonts w:ascii="Palatino Linotype" w:hAnsi="Palatino Linotype"/>
      <w:sz w:val="20"/>
    </w:rPr>
  </w:style>
  <w:style w:type="paragraph" w:styleId="Heading1">
    <w:name w:val="heading 1"/>
    <w:basedOn w:val="Normal"/>
    <w:next w:val="Normal"/>
    <w:link w:val="Heading1Char"/>
    <w:uiPriority w:val="9"/>
    <w:qFormat/>
    <w:rsid w:val="00DF4624"/>
    <w:pPr>
      <w:keepNext/>
      <w:keepLines/>
      <w:spacing w:before="480"/>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DF4624"/>
    <w:pPr>
      <w:keepNext/>
      <w:keepLines/>
      <w:spacing w:before="200"/>
      <w:outlineLvl w:val="1"/>
    </w:pPr>
    <w:rPr>
      <w:rFonts w:eastAsiaTheme="majorEastAsia" w:cstheme="majorBidi"/>
      <w:b/>
      <w:bCs/>
      <w:smallCaps/>
      <w:sz w:val="24"/>
      <w:szCs w:val="26"/>
    </w:rPr>
  </w:style>
  <w:style w:type="paragraph" w:styleId="Heading3">
    <w:name w:val="heading 3"/>
    <w:basedOn w:val="Normal"/>
    <w:next w:val="Normal"/>
    <w:link w:val="Heading3Char"/>
    <w:uiPriority w:val="9"/>
    <w:semiHidden/>
    <w:unhideWhenUsed/>
    <w:qFormat/>
    <w:rsid w:val="00DF4624"/>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70"/>
  </w:style>
  <w:style w:type="character" w:styleId="Hyperlink">
    <w:name w:val="Hyperlink"/>
    <w:basedOn w:val="DefaultParagraphFont"/>
    <w:uiPriority w:val="99"/>
    <w:semiHidden/>
    <w:unhideWhenUsed/>
    <w:qFormat/>
    <w:rsid w:val="00AF0C30"/>
    <w:rPr>
      <w:color w:val="auto"/>
      <w:u w:val="dotted"/>
    </w:rPr>
  </w:style>
  <w:style w:type="character" w:customStyle="1" w:styleId="Heading1Char">
    <w:name w:val="Heading 1 Char"/>
    <w:basedOn w:val="DefaultParagraphFont"/>
    <w:link w:val="Heading1"/>
    <w:uiPriority w:val="9"/>
    <w:rsid w:val="00DF4624"/>
    <w:rPr>
      <w:rFonts w:ascii="Palatino Linotype" w:eastAsiaTheme="majorEastAsia" w:hAnsi="Palatino Linotype" w:cstheme="majorBidi"/>
      <w:b/>
      <w:bCs/>
      <w:smallCaps/>
      <w:sz w:val="28"/>
      <w:szCs w:val="28"/>
    </w:rPr>
  </w:style>
  <w:style w:type="character" w:customStyle="1" w:styleId="Heading2Char">
    <w:name w:val="Heading 2 Char"/>
    <w:basedOn w:val="DefaultParagraphFont"/>
    <w:link w:val="Heading2"/>
    <w:uiPriority w:val="9"/>
    <w:rsid w:val="00DF4624"/>
    <w:rPr>
      <w:rFonts w:ascii="Palatino Linotype" w:eastAsiaTheme="majorEastAsia" w:hAnsi="Palatino Linotype" w:cstheme="majorBidi"/>
      <w:b/>
      <w:bCs/>
      <w:smallCaps/>
      <w:sz w:val="24"/>
      <w:szCs w:val="26"/>
    </w:rPr>
  </w:style>
  <w:style w:type="character" w:customStyle="1" w:styleId="Heading3Char">
    <w:name w:val="Heading 3 Char"/>
    <w:basedOn w:val="DefaultParagraphFont"/>
    <w:link w:val="Heading3"/>
    <w:uiPriority w:val="9"/>
    <w:semiHidden/>
    <w:rsid w:val="00DF4624"/>
    <w:rPr>
      <w:rFonts w:ascii="Palatino Linotype" w:eastAsiaTheme="majorEastAsia" w:hAnsi="Palatino Linotype" w:cstheme="majorBidi"/>
      <w:b/>
      <w:bCs/>
      <w:i/>
      <w:sz w:val="20"/>
    </w:rPr>
  </w:style>
  <w:style w:type="paragraph" w:styleId="Header">
    <w:name w:val="header"/>
    <w:basedOn w:val="Normal"/>
    <w:link w:val="HeaderChar"/>
    <w:uiPriority w:val="99"/>
    <w:unhideWhenUsed/>
    <w:rsid w:val="00940DB2"/>
    <w:pPr>
      <w:tabs>
        <w:tab w:val="center" w:pos="4680"/>
        <w:tab w:val="right" w:pos="9360"/>
      </w:tabs>
    </w:pPr>
  </w:style>
  <w:style w:type="character" w:customStyle="1" w:styleId="HeaderChar">
    <w:name w:val="Header Char"/>
    <w:basedOn w:val="DefaultParagraphFont"/>
    <w:link w:val="Header"/>
    <w:uiPriority w:val="99"/>
    <w:rsid w:val="00940DB2"/>
    <w:rPr>
      <w:rFonts w:ascii="Palatino Linotype" w:hAnsi="Palatino Linotype"/>
      <w:sz w:val="20"/>
    </w:rPr>
  </w:style>
  <w:style w:type="paragraph" w:styleId="Footer">
    <w:name w:val="footer"/>
    <w:basedOn w:val="Normal"/>
    <w:link w:val="FooterChar"/>
    <w:uiPriority w:val="99"/>
    <w:unhideWhenUsed/>
    <w:rsid w:val="00940DB2"/>
    <w:pPr>
      <w:tabs>
        <w:tab w:val="center" w:pos="4680"/>
        <w:tab w:val="right" w:pos="9360"/>
      </w:tabs>
    </w:pPr>
  </w:style>
  <w:style w:type="character" w:customStyle="1" w:styleId="FooterChar">
    <w:name w:val="Footer Char"/>
    <w:basedOn w:val="DefaultParagraphFont"/>
    <w:link w:val="Footer"/>
    <w:uiPriority w:val="99"/>
    <w:rsid w:val="00940DB2"/>
    <w:rPr>
      <w:rFonts w:ascii="Palatino Linotype" w:hAnsi="Palatino Linotype"/>
      <w:sz w:val="20"/>
    </w:rPr>
  </w:style>
  <w:style w:type="table" w:styleId="TableGrid">
    <w:name w:val="Table Grid"/>
    <w:basedOn w:val="TableNormal"/>
    <w:uiPriority w:val="59"/>
    <w:rsid w:val="00940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DB2"/>
    <w:rPr>
      <w:rFonts w:ascii="Tahoma" w:hAnsi="Tahoma" w:cs="Tahoma"/>
      <w:sz w:val="16"/>
      <w:szCs w:val="16"/>
    </w:rPr>
  </w:style>
  <w:style w:type="character" w:customStyle="1" w:styleId="BalloonTextChar">
    <w:name w:val="Balloon Text Char"/>
    <w:basedOn w:val="DefaultParagraphFont"/>
    <w:link w:val="BalloonText"/>
    <w:uiPriority w:val="99"/>
    <w:semiHidden/>
    <w:rsid w:val="0094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rpearcemoses</dc:creator>
  <cp:lastModifiedBy>RPM</cp:lastModifiedBy>
  <cp:revision>3</cp:revision>
  <cp:lastPrinted>2010-09-15T19:58:00Z</cp:lastPrinted>
  <dcterms:created xsi:type="dcterms:W3CDTF">2011-10-04T13:42:00Z</dcterms:created>
  <dcterms:modified xsi:type="dcterms:W3CDTF">2011-10-04T13:42:00Z</dcterms:modified>
</cp:coreProperties>
</file>