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432" w:type="dxa"/>
        <w:tblLook w:val="0000" w:firstRow="0" w:lastRow="0" w:firstColumn="0" w:lastColumn="0" w:noHBand="0" w:noVBand="0"/>
      </w:tblPr>
      <w:tblGrid>
        <w:gridCol w:w="4860"/>
        <w:gridCol w:w="4860"/>
      </w:tblGrid>
      <w:tr w:rsidR="00046920" w14:paraId="06ECB7D7" w14:textId="77777777">
        <w:tc>
          <w:tcPr>
            <w:tcW w:w="4860" w:type="dxa"/>
          </w:tcPr>
          <w:p w14:paraId="3A27AF8F" w14:textId="7E10ECA1" w:rsidR="00046920" w:rsidRDefault="00FC7D89">
            <w:r w:rsidRPr="007F54B2">
              <w:rPr>
                <w:noProof/>
              </w:rPr>
              <w:drawing>
                <wp:inline distT="0" distB="0" distL="0" distR="0" wp14:anchorId="624F0700" wp14:editId="20E14B42">
                  <wp:extent cx="1712595" cy="463550"/>
                  <wp:effectExtent l="0" t="0" r="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463550"/>
                          </a:xfrm>
                          <a:prstGeom prst="rect">
                            <a:avLst/>
                          </a:prstGeom>
                          <a:noFill/>
                          <a:ln>
                            <a:noFill/>
                          </a:ln>
                        </pic:spPr>
                      </pic:pic>
                    </a:graphicData>
                  </a:graphic>
                </wp:inline>
              </w:drawing>
            </w:r>
          </w:p>
          <w:p w14:paraId="1F86C61C" w14:textId="77777777" w:rsidR="00046920" w:rsidRDefault="00046920">
            <w:pPr>
              <w:rPr>
                <w:color w:val="808080"/>
              </w:rPr>
            </w:pPr>
          </w:p>
        </w:tc>
        <w:tc>
          <w:tcPr>
            <w:tcW w:w="4860" w:type="dxa"/>
          </w:tcPr>
          <w:p w14:paraId="106AECC0" w14:textId="77777777" w:rsidR="00046920" w:rsidRDefault="00046920">
            <w:pPr>
              <w:pStyle w:val="Header"/>
              <w:jc w:val="right"/>
              <w:rPr>
                <w:b/>
                <w:bCs/>
                <w:sz w:val="20"/>
              </w:rPr>
            </w:pPr>
            <w:r>
              <w:rPr>
                <w:b/>
                <w:bCs/>
                <w:sz w:val="20"/>
              </w:rPr>
              <w:t>Institutional Review Board</w:t>
            </w:r>
          </w:p>
          <w:p w14:paraId="71094DA6" w14:textId="77777777" w:rsidR="00046920" w:rsidRDefault="00CB0868">
            <w:pPr>
              <w:pStyle w:val="Header"/>
              <w:jc w:val="right"/>
              <w:rPr>
                <w:b/>
                <w:bCs/>
                <w:sz w:val="20"/>
              </w:rPr>
            </w:pPr>
            <w:r>
              <w:rPr>
                <w:b/>
                <w:bCs/>
                <w:sz w:val="20"/>
              </w:rPr>
              <w:t>Clayton State University UC-217</w:t>
            </w:r>
          </w:p>
          <w:p w14:paraId="0CF4D996" w14:textId="77777777" w:rsidR="00046920" w:rsidRDefault="00046920">
            <w:pPr>
              <w:pStyle w:val="Header"/>
              <w:jc w:val="right"/>
              <w:rPr>
                <w:b/>
                <w:bCs/>
                <w:sz w:val="20"/>
              </w:rPr>
            </w:pPr>
            <w:r>
              <w:rPr>
                <w:b/>
                <w:bCs/>
                <w:sz w:val="20"/>
              </w:rPr>
              <w:t>2000 Clayton State Blvd, Morrow, GA 30260</w:t>
            </w:r>
          </w:p>
          <w:p w14:paraId="284C01C5" w14:textId="77777777" w:rsidR="00046920" w:rsidRDefault="00CB0868">
            <w:pPr>
              <w:jc w:val="right"/>
            </w:pPr>
            <w:r>
              <w:rPr>
                <w:b/>
                <w:bCs/>
                <w:sz w:val="20"/>
              </w:rPr>
              <w:t>(678) 466-4100</w:t>
            </w:r>
          </w:p>
        </w:tc>
      </w:tr>
    </w:tbl>
    <w:p w14:paraId="42555B58" w14:textId="77777777" w:rsidR="00046920" w:rsidRDefault="00046920"/>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720"/>
      </w:tblGrid>
      <w:tr w:rsidR="00046920" w14:paraId="5734CFFE" w14:textId="77777777">
        <w:tc>
          <w:tcPr>
            <w:tcW w:w="9720" w:type="dxa"/>
            <w:shd w:val="clear" w:color="auto" w:fill="F3F3F3"/>
          </w:tcPr>
          <w:p w14:paraId="5F9E0733" w14:textId="77777777" w:rsidR="00CF1D91" w:rsidRDefault="00CF1D91">
            <w:pPr>
              <w:pStyle w:val="Heading1"/>
            </w:pPr>
            <w:r>
              <w:t>CLAYTON STATE UNIVERSITY</w:t>
            </w:r>
          </w:p>
          <w:p w14:paraId="4C870D43" w14:textId="77777777" w:rsidR="00046920" w:rsidRDefault="00046920">
            <w:pPr>
              <w:pStyle w:val="Heading1"/>
            </w:pPr>
            <w:r>
              <w:t xml:space="preserve">APPLICATION FOR APPROVAL OF RESEARCH </w:t>
            </w:r>
          </w:p>
          <w:p w14:paraId="7414A618" w14:textId="77777777" w:rsidR="00046920" w:rsidRDefault="00046920">
            <w:pPr>
              <w:jc w:val="center"/>
            </w:pPr>
            <w:r>
              <w:rPr>
                <w:b/>
                <w:bCs/>
              </w:rPr>
              <w:t>WITH HUMAN RESEARCH PARTICIPANT</w:t>
            </w:r>
            <w:r w:rsidR="004C788D">
              <w:rPr>
                <w:b/>
                <w:bCs/>
              </w:rPr>
              <w:t xml:space="preserve"> – FULL REVIEW</w:t>
            </w:r>
          </w:p>
        </w:tc>
      </w:tr>
    </w:tbl>
    <w:p w14:paraId="201C250F" w14:textId="77777777" w:rsidR="00046920" w:rsidRDefault="00046920">
      <w:pPr>
        <w:jc w:val="center"/>
        <w:rPr>
          <w:sz w:val="16"/>
        </w:rPr>
      </w:pPr>
    </w:p>
    <w:p w14:paraId="72C6657F" w14:textId="77777777" w:rsidR="00046920" w:rsidRDefault="00F15022">
      <w:pPr>
        <w:jc w:val="center"/>
        <w:rPr>
          <w:sz w:val="16"/>
        </w:rPr>
      </w:pPr>
      <w:r>
        <w:rPr>
          <w:sz w:val="16"/>
        </w:rPr>
        <w:t xml:space="preserve">CHECK IRB WEBSITE FOR DETAILED </w:t>
      </w:r>
      <w:r w:rsidR="00046920">
        <w:rPr>
          <w:sz w:val="16"/>
        </w:rPr>
        <w:t>INSTRUCTIONS</w:t>
      </w:r>
      <w:r>
        <w:rPr>
          <w:sz w:val="16"/>
        </w:rPr>
        <w:t xml:space="preserve"> (</w:t>
      </w:r>
      <w:r w:rsidRPr="00F15022">
        <w:rPr>
          <w:sz w:val="16"/>
        </w:rPr>
        <w:t>http://adminservices.clayton.edu/provost/IRB/</w:t>
      </w:r>
      <w:r>
        <w:rPr>
          <w:sz w:val="16"/>
        </w:rPr>
        <w:t>)</w:t>
      </w:r>
      <w:r w:rsidR="00046920">
        <w:rPr>
          <w:sz w:val="16"/>
        </w:rPr>
        <w:t xml:space="preserve">. MAIL </w:t>
      </w:r>
      <w:r w:rsidR="00511313">
        <w:rPr>
          <w:sz w:val="16"/>
        </w:rPr>
        <w:t xml:space="preserve">OR EMAIL </w:t>
      </w:r>
      <w:r w:rsidR="00046920">
        <w:rPr>
          <w:sz w:val="16"/>
        </w:rPr>
        <w:t>APPLICATION TO ADDRESS ABOVE</w:t>
      </w:r>
    </w:p>
    <w:p w14:paraId="4030AA0E" w14:textId="77777777" w:rsidR="00046920" w:rsidRDefault="00046920">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951"/>
      </w:tblGrid>
      <w:tr w:rsidR="00DD3F9C" w:rsidRPr="006E3D1C" w14:paraId="56543179" w14:textId="77777777" w:rsidTr="00982A3B">
        <w:trPr>
          <w:trHeight w:val="3941"/>
        </w:trPr>
        <w:tc>
          <w:tcPr>
            <w:tcW w:w="4949" w:type="dxa"/>
            <w:tcBorders>
              <w:top w:val="single" w:sz="4" w:space="0" w:color="auto"/>
              <w:left w:val="single" w:sz="4" w:space="0" w:color="auto"/>
              <w:bottom w:val="nil"/>
              <w:right w:val="nil"/>
            </w:tcBorders>
          </w:tcPr>
          <w:p w14:paraId="25F8AABD" w14:textId="77777777" w:rsidR="00DD3F9C" w:rsidRPr="006E3D1C" w:rsidRDefault="00DD3F9C" w:rsidP="00982A3B">
            <w:pPr>
              <w:tabs>
                <w:tab w:val="left" w:pos="3000"/>
              </w:tabs>
              <w:rPr>
                <w:sz w:val="16"/>
              </w:rPr>
            </w:pPr>
          </w:p>
          <w:p w14:paraId="4FBACB5B" w14:textId="77777777" w:rsidR="00DD3F9C" w:rsidRPr="006E3D1C" w:rsidRDefault="00DD3F9C" w:rsidP="00982A3B">
            <w:pPr>
              <w:tabs>
                <w:tab w:val="left" w:pos="3000"/>
              </w:tabs>
              <w:rPr>
                <w:b/>
                <w:bCs/>
                <w:sz w:val="20"/>
              </w:rPr>
            </w:pPr>
            <w:r w:rsidRPr="006E3D1C">
              <w:rPr>
                <w:b/>
                <w:bCs/>
                <w:sz w:val="20"/>
              </w:rPr>
              <w:t xml:space="preserve">Dr. </w:t>
            </w:r>
            <w:bookmarkStart w:id="0" w:name="Check1"/>
            <w:r>
              <w:rPr>
                <w:b/>
                <w:bCs/>
                <w:sz w:val="20"/>
              </w:rPr>
              <w:fldChar w:fldCharType="begin">
                <w:ffData>
                  <w:name w:val="Check1"/>
                  <w:enabled/>
                  <w:calcOnExit w:val="0"/>
                  <w:checkBox>
                    <w:sizeAuto/>
                    <w:default w:val="0"/>
                  </w:checkBox>
                </w:ffData>
              </w:fldChar>
            </w:r>
            <w:r>
              <w:rPr>
                <w:b/>
                <w:bCs/>
                <w:sz w:val="20"/>
              </w:rPr>
              <w:instrText xml:space="preserve"> FORMCHECKBOX </w:instrText>
            </w:r>
            <w:r w:rsidR="003C1782">
              <w:rPr>
                <w:b/>
                <w:bCs/>
                <w:sz w:val="20"/>
              </w:rPr>
            </w:r>
            <w:r w:rsidR="003C1782">
              <w:rPr>
                <w:b/>
                <w:bCs/>
                <w:sz w:val="20"/>
              </w:rPr>
              <w:fldChar w:fldCharType="separate"/>
            </w:r>
            <w:r>
              <w:rPr>
                <w:b/>
                <w:bCs/>
                <w:sz w:val="20"/>
              </w:rPr>
              <w:fldChar w:fldCharType="end"/>
            </w:r>
            <w:bookmarkEnd w:id="0"/>
            <w:r w:rsidRPr="006E3D1C">
              <w:rPr>
                <w:b/>
                <w:bCs/>
                <w:sz w:val="20"/>
              </w:rPr>
              <w:t xml:space="preserve">   Mr. </w:t>
            </w:r>
            <w:r w:rsidRPr="006E3D1C">
              <w:rPr>
                <w:b/>
                <w:bCs/>
                <w:sz w:val="20"/>
              </w:rPr>
              <w:fldChar w:fldCharType="begin">
                <w:ffData>
                  <w:name w:val="Check2"/>
                  <w:enabled/>
                  <w:calcOnExit w:val="0"/>
                  <w:checkBox>
                    <w:sizeAuto/>
                    <w:default w:val="0"/>
                  </w:checkBox>
                </w:ffData>
              </w:fldChar>
            </w:r>
            <w:bookmarkStart w:id="1" w:name="Check2"/>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bookmarkEnd w:id="1"/>
            <w:r w:rsidRPr="006E3D1C">
              <w:rPr>
                <w:b/>
                <w:bCs/>
                <w:sz w:val="20"/>
              </w:rPr>
              <w:t xml:space="preserve">   Ms. </w:t>
            </w:r>
            <w:r w:rsidRPr="006E3D1C">
              <w:rPr>
                <w:b/>
                <w:bCs/>
                <w:sz w:val="20"/>
              </w:rPr>
              <w:fldChar w:fldCharType="begin">
                <w:ffData>
                  <w:name w:val="Check3"/>
                  <w:enabled/>
                  <w:calcOnExit w:val="0"/>
                  <w:checkBox>
                    <w:sizeAuto/>
                    <w:default w:val="0"/>
                  </w:checkBox>
                </w:ffData>
              </w:fldChar>
            </w:r>
            <w:bookmarkStart w:id="2" w:name="Check3"/>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bookmarkEnd w:id="2"/>
          </w:p>
          <w:p w14:paraId="4C1852D3" w14:textId="77777777" w:rsidR="00DD3F9C" w:rsidRPr="00C54180" w:rsidRDefault="00DD3F9C" w:rsidP="00982A3B">
            <w:pPr>
              <w:tabs>
                <w:tab w:val="left" w:pos="3000"/>
              </w:tabs>
              <w:rPr>
                <w:sz w:val="20"/>
                <w:szCs w:val="20"/>
              </w:rPr>
            </w:pPr>
          </w:p>
          <w:p w14:paraId="5C2E50A7" w14:textId="77777777" w:rsidR="00DD3F9C" w:rsidRPr="006E3D1C" w:rsidRDefault="00DD3F9C" w:rsidP="00982A3B">
            <w:pPr>
              <w:rPr>
                <w:sz w:val="20"/>
              </w:rPr>
            </w:pPr>
            <w:r w:rsidRPr="006E3D1C">
              <w:rPr>
                <w:sz w:val="20"/>
              </w:rPr>
              <w:fldChar w:fldCharType="begin">
                <w:ffData>
                  <w:name w:val="Text2"/>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77D8F500" w14:textId="77777777" w:rsidR="00DD3F9C" w:rsidRPr="006E3D1C" w:rsidRDefault="00DD3F9C" w:rsidP="00982A3B">
            <w:pPr>
              <w:rPr>
                <w:b/>
                <w:bCs/>
                <w:sz w:val="20"/>
              </w:rPr>
            </w:pPr>
            <w:r w:rsidRPr="006E3D1C">
              <w:rPr>
                <w:b/>
                <w:bCs/>
                <w:sz w:val="20"/>
              </w:rPr>
              <w:t xml:space="preserve">Principal </w:t>
            </w:r>
            <w:r>
              <w:rPr>
                <w:b/>
                <w:bCs/>
                <w:sz w:val="20"/>
              </w:rPr>
              <w:t>Investigator</w:t>
            </w:r>
          </w:p>
          <w:p w14:paraId="593BF523" w14:textId="77777777" w:rsidR="00DD3F9C" w:rsidRPr="006E3D1C" w:rsidRDefault="00DD3F9C" w:rsidP="00982A3B">
            <w:pPr>
              <w:rPr>
                <w:b/>
                <w:bCs/>
                <w:sz w:val="20"/>
              </w:rPr>
            </w:pPr>
          </w:p>
          <w:p w14:paraId="6C382E88" w14:textId="77777777" w:rsidR="00DD3F9C" w:rsidRPr="006E3D1C" w:rsidRDefault="00DD3F9C" w:rsidP="00982A3B">
            <w:pPr>
              <w:tabs>
                <w:tab w:val="left" w:pos="3000"/>
              </w:tabs>
              <w:rPr>
                <w:sz w:val="20"/>
              </w:rPr>
            </w:pPr>
            <w:r w:rsidRPr="006E3D1C">
              <w:rPr>
                <w:b/>
                <w:bCs/>
                <w:sz w:val="20"/>
              </w:rPr>
              <w:t xml:space="preserve">Faculty </w:t>
            </w:r>
            <w:bookmarkStart w:id="3" w:name="Check4"/>
            <w:r>
              <w:rPr>
                <w:b/>
                <w:bCs/>
                <w:sz w:val="20"/>
              </w:rPr>
              <w:fldChar w:fldCharType="begin">
                <w:ffData>
                  <w:name w:val="Check4"/>
                  <w:enabled/>
                  <w:calcOnExit w:val="0"/>
                  <w:checkBox>
                    <w:sizeAuto/>
                    <w:default w:val="0"/>
                  </w:checkBox>
                </w:ffData>
              </w:fldChar>
            </w:r>
            <w:r>
              <w:rPr>
                <w:b/>
                <w:bCs/>
                <w:sz w:val="20"/>
              </w:rPr>
              <w:instrText xml:space="preserve"> FORMCHECKBOX </w:instrText>
            </w:r>
            <w:r w:rsidR="003C1782">
              <w:rPr>
                <w:b/>
                <w:bCs/>
                <w:sz w:val="20"/>
              </w:rPr>
            </w:r>
            <w:r w:rsidR="003C1782">
              <w:rPr>
                <w:b/>
                <w:bCs/>
                <w:sz w:val="20"/>
              </w:rPr>
              <w:fldChar w:fldCharType="separate"/>
            </w:r>
            <w:r>
              <w:rPr>
                <w:b/>
                <w:bCs/>
                <w:sz w:val="20"/>
              </w:rPr>
              <w:fldChar w:fldCharType="end"/>
            </w:r>
            <w:bookmarkEnd w:id="3"/>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bookmarkStart w:id="4" w:name="Check5"/>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bookmarkEnd w:id="4"/>
            <w:r w:rsidRPr="006E3D1C">
              <w:rPr>
                <w:b/>
                <w:bCs/>
                <w:sz w:val="20"/>
              </w:rPr>
              <w:t xml:space="preserve"> Graduate </w:t>
            </w:r>
            <w:r w:rsidRPr="006E3D1C">
              <w:rPr>
                <w:b/>
                <w:bCs/>
                <w:sz w:val="20"/>
              </w:rPr>
              <w:fldChar w:fldCharType="begin">
                <w:ffData>
                  <w:name w:val="Check6"/>
                  <w:enabled/>
                  <w:calcOnExit w:val="0"/>
                  <w:checkBox>
                    <w:sizeAuto/>
                    <w:default w:val="0"/>
                  </w:checkBox>
                </w:ffData>
              </w:fldChar>
            </w:r>
            <w:bookmarkStart w:id="5" w:name="Check6"/>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bookmarkEnd w:id="5"/>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p>
          <w:p w14:paraId="425E0A0C" w14:textId="77777777" w:rsidR="00DD3F9C" w:rsidRPr="006E3D1C" w:rsidRDefault="00DD3F9C" w:rsidP="00982A3B">
            <w:pPr>
              <w:rPr>
                <w:b/>
                <w:bCs/>
                <w:sz w:val="20"/>
              </w:rPr>
            </w:pPr>
          </w:p>
          <w:p w14:paraId="2CB444E7" w14:textId="77777777" w:rsidR="00DD3F9C" w:rsidRPr="006E3D1C" w:rsidRDefault="00DD3F9C" w:rsidP="00982A3B">
            <w:pPr>
              <w:rPr>
                <w:sz w:val="20"/>
              </w:rPr>
            </w:pPr>
            <w:r w:rsidRPr="006E3D1C">
              <w:rPr>
                <w:sz w:val="20"/>
              </w:rPr>
              <w:fldChar w:fldCharType="begin">
                <w:ffData>
                  <w:name w:val="Text3"/>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1AC423E4" w14:textId="77777777" w:rsidR="00DD3F9C" w:rsidRPr="006E3D1C" w:rsidRDefault="00DD3F9C" w:rsidP="00982A3B">
            <w:pPr>
              <w:pStyle w:val="Heading2"/>
            </w:pPr>
            <w:r w:rsidRPr="006E3D1C">
              <w:t>CSU Department AND CSU Mailing Address</w:t>
            </w:r>
          </w:p>
          <w:p w14:paraId="71A1B0BA" w14:textId="77777777" w:rsidR="00DD3F9C" w:rsidRPr="006E3D1C" w:rsidRDefault="00DD3F9C" w:rsidP="00982A3B">
            <w:pPr>
              <w:rPr>
                <w:sz w:val="16"/>
              </w:rPr>
            </w:pPr>
          </w:p>
          <w:p w14:paraId="6305B3AC" w14:textId="77777777" w:rsidR="00DD3F9C" w:rsidRPr="00C54180" w:rsidRDefault="00DD3F9C" w:rsidP="00982A3B">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6CCAC119" w14:textId="77777777" w:rsidR="00DD3F9C" w:rsidRPr="006E3D1C" w:rsidRDefault="00DD3F9C" w:rsidP="00982A3B">
            <w:pPr>
              <w:rPr>
                <w:b/>
                <w:bCs/>
                <w:sz w:val="20"/>
              </w:rPr>
            </w:pPr>
            <w:r w:rsidRPr="006E3D1C">
              <w:rPr>
                <w:b/>
                <w:bCs/>
                <w:sz w:val="20"/>
              </w:rPr>
              <w:t>Phone Number (s) &amp; E-Mail</w:t>
            </w:r>
          </w:p>
          <w:p w14:paraId="395EC056" w14:textId="77777777" w:rsidR="00DD3F9C" w:rsidRPr="006E3D1C" w:rsidRDefault="00DD3F9C" w:rsidP="00982A3B">
            <w:pPr>
              <w:rPr>
                <w:sz w:val="20"/>
              </w:rPr>
            </w:pPr>
          </w:p>
          <w:p w14:paraId="03057E95" w14:textId="77777777" w:rsidR="00DD3F9C" w:rsidRPr="006E3D1C" w:rsidRDefault="00DD3F9C" w:rsidP="00982A3B">
            <w:pPr>
              <w:rPr>
                <w:sz w:val="16"/>
              </w:rPr>
            </w:pPr>
            <w:r w:rsidRPr="006E3D1C">
              <w:rPr>
                <w:sz w:val="16"/>
              </w:rPr>
              <w:t>__________________________________________________________</w:t>
            </w:r>
          </w:p>
          <w:p w14:paraId="04D5DDB8" w14:textId="77777777" w:rsidR="00DD3F9C" w:rsidRPr="006E3D1C" w:rsidRDefault="00DD3F9C" w:rsidP="00982A3B">
            <w:pPr>
              <w:rPr>
                <w:b/>
                <w:bCs/>
                <w:sz w:val="20"/>
              </w:rPr>
            </w:pPr>
            <w:r>
              <w:rPr>
                <w:b/>
                <w:bCs/>
                <w:sz w:val="20"/>
              </w:rPr>
              <w:t>*</w:t>
            </w:r>
            <w:r w:rsidRPr="006E3D1C">
              <w:rPr>
                <w:b/>
                <w:bCs/>
                <w:sz w:val="20"/>
              </w:rPr>
              <w:t xml:space="preserve">Signature of Principal </w:t>
            </w:r>
            <w:r>
              <w:rPr>
                <w:b/>
                <w:bCs/>
                <w:sz w:val="20"/>
              </w:rPr>
              <w:t>Investigator</w:t>
            </w:r>
          </w:p>
        </w:tc>
        <w:tc>
          <w:tcPr>
            <w:tcW w:w="4951" w:type="dxa"/>
            <w:tcBorders>
              <w:top w:val="single" w:sz="4" w:space="0" w:color="auto"/>
              <w:left w:val="nil"/>
              <w:bottom w:val="nil"/>
              <w:right w:val="single" w:sz="4" w:space="0" w:color="auto"/>
            </w:tcBorders>
          </w:tcPr>
          <w:p w14:paraId="1BA7892E" w14:textId="77777777" w:rsidR="00DD3F9C" w:rsidRPr="006E3D1C" w:rsidRDefault="00DD3F9C" w:rsidP="00982A3B">
            <w:pPr>
              <w:rPr>
                <w:sz w:val="16"/>
              </w:rPr>
            </w:pPr>
          </w:p>
          <w:p w14:paraId="05467010" w14:textId="77777777" w:rsidR="00DD3F9C" w:rsidRPr="006E3D1C" w:rsidRDefault="00DD3F9C" w:rsidP="00982A3B">
            <w:pPr>
              <w:rPr>
                <w:b/>
                <w:bCs/>
                <w:sz w:val="20"/>
              </w:rPr>
            </w:pPr>
            <w:r w:rsidRPr="006E3D1C">
              <w:rPr>
                <w:b/>
                <w:bCs/>
                <w:sz w:val="20"/>
              </w:rPr>
              <w:t xml:space="preserve">Dr. </w:t>
            </w:r>
            <w:r w:rsidRPr="006E3D1C">
              <w:rPr>
                <w:b/>
                <w:bCs/>
                <w:sz w:val="20"/>
              </w:rPr>
              <w:fldChar w:fldCharType="begin">
                <w:ffData>
                  <w:name w:val="Check1"/>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r w:rsidRPr="006E3D1C">
              <w:rPr>
                <w:b/>
                <w:bCs/>
                <w:sz w:val="20"/>
              </w:rPr>
              <w:t xml:space="preserve">   Mr. </w:t>
            </w:r>
            <w:r w:rsidRPr="006E3D1C">
              <w:rPr>
                <w:b/>
                <w:bCs/>
                <w:sz w:val="20"/>
              </w:rPr>
              <w:fldChar w:fldCharType="begin">
                <w:ffData>
                  <w:name w:val="Check2"/>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r w:rsidRPr="006E3D1C">
              <w:rPr>
                <w:b/>
                <w:bCs/>
                <w:sz w:val="20"/>
              </w:rPr>
              <w:t xml:space="preserve">   Ms. </w:t>
            </w:r>
            <w:r w:rsidRPr="006E3D1C">
              <w:rPr>
                <w:b/>
                <w:bCs/>
                <w:sz w:val="20"/>
              </w:rPr>
              <w:fldChar w:fldCharType="begin">
                <w:ffData>
                  <w:name w:val="Check3"/>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p>
          <w:p w14:paraId="7A45CF8B" w14:textId="77777777" w:rsidR="00DD3F9C" w:rsidRPr="006E3D1C" w:rsidRDefault="00DD3F9C" w:rsidP="00982A3B">
            <w:pPr>
              <w:rPr>
                <w:sz w:val="20"/>
              </w:rPr>
            </w:pPr>
          </w:p>
          <w:p w14:paraId="6337F2C1" w14:textId="77777777" w:rsidR="00DD3F9C" w:rsidRPr="006E3D1C" w:rsidRDefault="00DD3F9C" w:rsidP="00982A3B">
            <w:pPr>
              <w:rPr>
                <w:sz w:val="20"/>
              </w:rPr>
            </w:pPr>
            <w:r w:rsidRPr="006E3D1C">
              <w:rPr>
                <w:sz w:val="20"/>
              </w:rPr>
              <w:fldChar w:fldCharType="begin">
                <w:ffData>
                  <w:name w:val="Text2"/>
                  <w:enabled/>
                  <w:calcOnExit w:val="0"/>
                  <w:textInput/>
                </w:ffData>
              </w:fldChar>
            </w:r>
            <w:bookmarkStart w:id="6" w:name="Text2"/>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6"/>
          </w:p>
          <w:p w14:paraId="7468C3E1" w14:textId="77777777" w:rsidR="00DD3F9C" w:rsidRPr="006E3D1C" w:rsidRDefault="00DD3F9C" w:rsidP="00982A3B">
            <w:pPr>
              <w:pStyle w:val="Heading2"/>
            </w:pPr>
            <w:r w:rsidRPr="006E3D1C">
              <w:t>Co-</w:t>
            </w:r>
            <w:r>
              <w:t>Investigator</w:t>
            </w:r>
          </w:p>
          <w:p w14:paraId="722F92E9" w14:textId="77777777" w:rsidR="00DD3F9C" w:rsidRPr="006E3D1C" w:rsidRDefault="00DD3F9C" w:rsidP="00982A3B">
            <w:pPr>
              <w:rPr>
                <w:sz w:val="20"/>
              </w:rPr>
            </w:pPr>
          </w:p>
          <w:p w14:paraId="2623DE5F" w14:textId="77777777" w:rsidR="00DD3F9C" w:rsidRPr="006E3D1C" w:rsidRDefault="00DD3F9C" w:rsidP="00982A3B">
            <w:pPr>
              <w:rPr>
                <w:sz w:val="20"/>
              </w:rPr>
            </w:pPr>
            <w:r w:rsidRPr="006E3D1C">
              <w:rPr>
                <w:b/>
                <w:bCs/>
                <w:sz w:val="20"/>
              </w:rPr>
              <w:t xml:space="preserve">Faculty </w:t>
            </w:r>
            <w:r w:rsidRPr="006E3D1C">
              <w:rPr>
                <w:b/>
                <w:bCs/>
                <w:sz w:val="20"/>
              </w:rPr>
              <w:fldChar w:fldCharType="begin">
                <w:ffData>
                  <w:name w:val="Check4"/>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r w:rsidRPr="006E3D1C">
              <w:rPr>
                <w:b/>
                <w:bCs/>
                <w:sz w:val="20"/>
              </w:rPr>
              <w:t xml:space="preserve"> Graduate</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3C1782">
              <w:rPr>
                <w:b/>
                <w:bCs/>
                <w:sz w:val="20"/>
              </w:rPr>
            </w:r>
            <w:r w:rsidR="003C1782">
              <w:rPr>
                <w:b/>
                <w:bCs/>
                <w:sz w:val="20"/>
              </w:rPr>
              <w:fldChar w:fldCharType="separate"/>
            </w:r>
            <w:r w:rsidRPr="006E3D1C">
              <w:rPr>
                <w:b/>
                <w:bCs/>
                <w:sz w:val="20"/>
              </w:rPr>
              <w:fldChar w:fldCharType="end"/>
            </w:r>
          </w:p>
          <w:p w14:paraId="4916A160" w14:textId="77777777" w:rsidR="00DD3F9C" w:rsidRPr="006E3D1C" w:rsidRDefault="00DD3F9C" w:rsidP="00982A3B">
            <w:pPr>
              <w:rPr>
                <w:sz w:val="20"/>
              </w:rPr>
            </w:pPr>
          </w:p>
          <w:p w14:paraId="0439C8EE" w14:textId="77777777" w:rsidR="00DD3F9C" w:rsidRPr="006E3D1C" w:rsidRDefault="00DD3F9C" w:rsidP="00982A3B">
            <w:pPr>
              <w:rPr>
                <w:sz w:val="20"/>
              </w:rPr>
            </w:pPr>
            <w:r w:rsidRPr="006E3D1C">
              <w:rPr>
                <w:sz w:val="20"/>
              </w:rPr>
              <w:fldChar w:fldCharType="begin">
                <w:ffData>
                  <w:name w:val="Text3"/>
                  <w:enabled/>
                  <w:calcOnExit w:val="0"/>
                  <w:textInput/>
                </w:ffData>
              </w:fldChar>
            </w:r>
            <w:bookmarkStart w:id="7" w:name="Text3"/>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7"/>
          </w:p>
          <w:p w14:paraId="37DDF8E6" w14:textId="77777777" w:rsidR="00DD3F9C" w:rsidRPr="006E3D1C" w:rsidRDefault="00DD3F9C" w:rsidP="00982A3B">
            <w:pPr>
              <w:pStyle w:val="Heading2"/>
            </w:pPr>
            <w:r w:rsidRPr="006E3D1C">
              <w:t>CSU Department AND CSU Mailing Address</w:t>
            </w:r>
          </w:p>
          <w:p w14:paraId="59A2705C" w14:textId="77777777" w:rsidR="00DD3F9C" w:rsidRPr="006E3D1C" w:rsidRDefault="00DD3F9C" w:rsidP="00982A3B">
            <w:pPr>
              <w:rPr>
                <w:sz w:val="18"/>
              </w:rPr>
            </w:pPr>
          </w:p>
          <w:p w14:paraId="47BD6D56" w14:textId="77777777" w:rsidR="00DD3F9C" w:rsidRPr="006E3D1C" w:rsidRDefault="00DD3F9C" w:rsidP="00982A3B">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49185602" w14:textId="77777777" w:rsidR="00DD3F9C" w:rsidRPr="006E3D1C" w:rsidRDefault="00DD3F9C" w:rsidP="00982A3B">
            <w:pPr>
              <w:rPr>
                <w:b/>
                <w:bCs/>
                <w:sz w:val="20"/>
              </w:rPr>
            </w:pPr>
            <w:r w:rsidRPr="006E3D1C">
              <w:rPr>
                <w:b/>
                <w:bCs/>
                <w:sz w:val="20"/>
              </w:rPr>
              <w:t>Phone Number (s) &amp; E-Mail</w:t>
            </w:r>
          </w:p>
          <w:p w14:paraId="45A8556E" w14:textId="77777777" w:rsidR="00DD3F9C" w:rsidRDefault="00DD3F9C" w:rsidP="00982A3B">
            <w:pPr>
              <w:rPr>
                <w:sz w:val="20"/>
              </w:rPr>
            </w:pPr>
          </w:p>
          <w:p w14:paraId="65E23A78" w14:textId="77777777" w:rsidR="00DD3F9C" w:rsidRPr="006E3D1C" w:rsidRDefault="00DD3F9C" w:rsidP="00982A3B">
            <w:pPr>
              <w:rPr>
                <w:sz w:val="20"/>
              </w:rPr>
            </w:pPr>
            <w:r w:rsidRPr="006E3D1C">
              <w:rPr>
                <w:sz w:val="20"/>
              </w:rPr>
              <w:t>___________________________________________</w:t>
            </w:r>
          </w:p>
          <w:p w14:paraId="32EA01CF" w14:textId="77777777" w:rsidR="00DD3F9C" w:rsidRPr="006E3D1C" w:rsidRDefault="00DD3F9C" w:rsidP="00982A3B">
            <w:pPr>
              <w:pStyle w:val="BodyText2"/>
            </w:pPr>
            <w:r>
              <w:t>**</w:t>
            </w:r>
            <w:r w:rsidRPr="006E3D1C">
              <w:t>Signature(s) of Co-</w:t>
            </w:r>
            <w:r>
              <w:t>Investigator</w:t>
            </w:r>
            <w:r w:rsidRPr="006E3D1C">
              <w:t>(s)</w:t>
            </w:r>
          </w:p>
        </w:tc>
      </w:tr>
      <w:tr w:rsidR="00DD3F9C" w:rsidRPr="006E3D1C" w14:paraId="4EEAB9D5" w14:textId="77777777" w:rsidTr="00982A3B">
        <w:trPr>
          <w:trHeight w:val="95"/>
        </w:trPr>
        <w:tc>
          <w:tcPr>
            <w:tcW w:w="9900" w:type="dxa"/>
            <w:gridSpan w:val="2"/>
            <w:tcBorders>
              <w:top w:val="nil"/>
              <w:left w:val="single" w:sz="4" w:space="0" w:color="auto"/>
              <w:bottom w:val="nil"/>
              <w:right w:val="single" w:sz="4" w:space="0" w:color="auto"/>
            </w:tcBorders>
          </w:tcPr>
          <w:p w14:paraId="76FACF89" w14:textId="77777777" w:rsidR="00DD3F9C" w:rsidRDefault="00DD3F9C" w:rsidP="00982A3B">
            <w:pPr>
              <w:rPr>
                <w:b/>
                <w:bCs/>
                <w:sz w:val="20"/>
                <w:szCs w:val="20"/>
              </w:rPr>
            </w:pPr>
            <w:r>
              <w:rPr>
                <w:b/>
                <w:bCs/>
                <w:sz w:val="20"/>
                <w:szCs w:val="20"/>
              </w:rPr>
              <w:t>*</w:t>
            </w:r>
            <w:r w:rsidRPr="006E3D1C">
              <w:rPr>
                <w:b/>
                <w:bCs/>
                <w:sz w:val="20"/>
                <w:szCs w:val="20"/>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Pr>
                <w:b/>
                <w:bCs/>
                <w:sz w:val="20"/>
                <w:szCs w:val="20"/>
              </w:rPr>
              <w:t>. Student principle investigator must identify faculty advisor as co-investigator or within the body of the protocol description.</w:t>
            </w:r>
          </w:p>
          <w:p w14:paraId="0EF8C025" w14:textId="77777777" w:rsidR="00DD3F9C" w:rsidRDefault="00DD3F9C" w:rsidP="00982A3B">
            <w:pPr>
              <w:rPr>
                <w:b/>
                <w:bCs/>
                <w:sz w:val="20"/>
                <w:szCs w:val="20"/>
              </w:rPr>
            </w:pPr>
          </w:p>
          <w:p w14:paraId="77F00B34" w14:textId="77777777" w:rsidR="00DD3F9C" w:rsidRPr="006E3D1C" w:rsidRDefault="00DD3F9C" w:rsidP="00982A3B">
            <w:pPr>
              <w:rPr>
                <w:sz w:val="16"/>
              </w:rPr>
            </w:pPr>
            <w:r>
              <w:rPr>
                <w:b/>
                <w:bCs/>
                <w:sz w:val="20"/>
                <w:szCs w:val="20"/>
              </w:rPr>
              <w:t>**Use additional copies of this page as required for additional co-investigators</w:t>
            </w:r>
          </w:p>
        </w:tc>
      </w:tr>
      <w:tr w:rsidR="00DD3F9C" w:rsidRPr="006E3D1C" w14:paraId="0172F552" w14:textId="77777777" w:rsidTr="00982A3B">
        <w:trPr>
          <w:trHeight w:val="95"/>
        </w:trPr>
        <w:tc>
          <w:tcPr>
            <w:tcW w:w="9900" w:type="dxa"/>
            <w:gridSpan w:val="2"/>
            <w:tcBorders>
              <w:top w:val="nil"/>
              <w:left w:val="single" w:sz="4" w:space="0" w:color="auto"/>
              <w:bottom w:val="single" w:sz="4" w:space="0" w:color="auto"/>
              <w:right w:val="single" w:sz="4" w:space="0" w:color="auto"/>
            </w:tcBorders>
          </w:tcPr>
          <w:p w14:paraId="1DE8089B" w14:textId="77777777" w:rsidR="00DD3F9C" w:rsidRDefault="00DD3F9C" w:rsidP="00982A3B">
            <w:pPr>
              <w:rPr>
                <w:b/>
                <w:bCs/>
                <w:sz w:val="20"/>
                <w:szCs w:val="20"/>
              </w:rPr>
            </w:pPr>
          </w:p>
          <w:p w14:paraId="699EEF2F" w14:textId="77777777" w:rsidR="00DD3F9C" w:rsidRDefault="00DD3F9C" w:rsidP="00982A3B">
            <w:pPr>
              <w:rPr>
                <w:b/>
                <w:bCs/>
                <w:sz w:val="20"/>
                <w:szCs w:val="20"/>
              </w:rPr>
            </w:pPr>
          </w:p>
          <w:p w14:paraId="114AC5DA" w14:textId="77777777" w:rsidR="00DD3F9C" w:rsidRDefault="00DD3F9C" w:rsidP="00982A3B">
            <w:pPr>
              <w:rPr>
                <w:b/>
                <w:bCs/>
                <w:sz w:val="20"/>
                <w:szCs w:val="20"/>
              </w:rPr>
            </w:pPr>
            <w:r>
              <w:rPr>
                <w:b/>
                <w:bCs/>
                <w:sz w:val="20"/>
                <w:szCs w:val="20"/>
              </w:rPr>
              <w:t>_________________________________________                             _____________________________________</w:t>
            </w:r>
          </w:p>
          <w:p w14:paraId="7C95059F" w14:textId="77777777" w:rsidR="00DD3F9C" w:rsidRDefault="00DD3F9C" w:rsidP="00982A3B">
            <w:pPr>
              <w:rPr>
                <w:b/>
                <w:bCs/>
                <w:sz w:val="20"/>
                <w:szCs w:val="20"/>
              </w:rPr>
            </w:pPr>
            <w:r>
              <w:rPr>
                <w:b/>
                <w:bCs/>
                <w:sz w:val="20"/>
                <w:szCs w:val="20"/>
                <w:vertAlign w:val="superscript"/>
              </w:rPr>
              <w:t>***</w:t>
            </w:r>
            <w:r>
              <w:rPr>
                <w:b/>
                <w:bCs/>
                <w:sz w:val="20"/>
                <w:szCs w:val="20"/>
              </w:rPr>
              <w:t>Signature of Organization IRB Representative                            Print Name of Organization IRB Rep.</w:t>
            </w:r>
          </w:p>
          <w:p w14:paraId="7C05A543" w14:textId="77777777" w:rsidR="00DD3F9C" w:rsidRDefault="00DD3F9C" w:rsidP="00982A3B">
            <w:pPr>
              <w:rPr>
                <w:b/>
                <w:bCs/>
                <w:sz w:val="20"/>
                <w:szCs w:val="20"/>
              </w:rPr>
            </w:pPr>
          </w:p>
          <w:p w14:paraId="7FA1E8F5" w14:textId="77777777" w:rsidR="00DD3F9C" w:rsidRDefault="00DD3F9C" w:rsidP="00982A3B">
            <w:pPr>
              <w:rPr>
                <w:b/>
                <w:bCs/>
                <w:sz w:val="20"/>
                <w:szCs w:val="20"/>
              </w:rPr>
            </w:pPr>
            <w:r>
              <w:rPr>
                <w:b/>
                <w:bCs/>
                <w:sz w:val="20"/>
                <w:szCs w:val="20"/>
              </w:rPr>
              <w:t>***Organizational (College or Business Unit) IRB representative review of this application material is required prior to submission to IRB, and your signature indicates that you have worked with the investigator(s) in the preparation of this application package, and to the best of your knowledge the application is complete and ready for IRB review.</w:t>
            </w:r>
          </w:p>
        </w:tc>
      </w:tr>
    </w:tbl>
    <w:p w14:paraId="3239F713" w14:textId="77777777" w:rsidR="00046920" w:rsidRDefault="00046920">
      <w:pPr>
        <w:rPr>
          <w:sz w:val="16"/>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46920" w14:paraId="64DF548B" w14:textId="77777777">
        <w:tc>
          <w:tcPr>
            <w:tcW w:w="9720" w:type="dxa"/>
          </w:tcPr>
          <w:p w14:paraId="74C854CA" w14:textId="77777777" w:rsidR="00046920" w:rsidRDefault="00046920">
            <w:pPr>
              <w:rPr>
                <w:sz w:val="16"/>
              </w:rPr>
            </w:pPr>
          </w:p>
          <w:p w14:paraId="4469BA43" w14:textId="77777777" w:rsidR="00046920" w:rsidRDefault="00046920">
            <w:pPr>
              <w:pStyle w:val="BodyText2"/>
            </w:pPr>
            <w:r>
              <w:t>If funding is involved:</w:t>
            </w:r>
          </w:p>
          <w:p w14:paraId="271B7BBA" w14:textId="77777777" w:rsidR="00046920" w:rsidRDefault="00046920">
            <w:pPr>
              <w:rPr>
                <w:sz w:val="16"/>
              </w:rPr>
            </w:pPr>
            <w:r>
              <w:rPr>
                <w:sz w:val="16"/>
              </w:rPr>
              <w:t>(Please list any funding or any possibility of funding.  Failure to do so may delay awards.</w:t>
            </w:r>
          </w:p>
          <w:p w14:paraId="64664AD0" w14:textId="77777777" w:rsidR="00046920" w:rsidRDefault="00046920">
            <w:pPr>
              <w:rPr>
                <w:sz w:val="20"/>
              </w:rPr>
            </w:pPr>
            <w:r>
              <w:rPr>
                <w:b/>
                <w:bCs/>
                <w:sz w:val="20"/>
              </w:rPr>
              <w:t xml:space="preserve">     Sponsored Program Proposal Number </w:t>
            </w:r>
            <w:r w:rsidR="00CF7D2E">
              <w:rPr>
                <w:sz w:val="20"/>
              </w:rPr>
              <w:fldChar w:fldCharType="begin">
                <w:ffData>
                  <w:name w:val="Text19"/>
                  <w:enabled/>
                  <w:calcOnExit w:val="0"/>
                  <w:textInput/>
                </w:ffData>
              </w:fldChar>
            </w:r>
            <w:bookmarkStart w:id="8" w:name="Text19"/>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8"/>
          </w:p>
          <w:p w14:paraId="4350E8E6" w14:textId="77777777" w:rsidR="00046920" w:rsidRDefault="00046920">
            <w:pPr>
              <w:rPr>
                <w:sz w:val="20"/>
              </w:rPr>
            </w:pPr>
          </w:p>
          <w:p w14:paraId="1203A982" w14:textId="77777777" w:rsidR="00046920" w:rsidRDefault="00046920">
            <w:pPr>
              <w:pStyle w:val="Heading2"/>
              <w:rPr>
                <w:b w:val="0"/>
                <w:bCs w:val="0"/>
              </w:rPr>
            </w:pPr>
            <w:r>
              <w:t xml:space="preserve">     Name of Funding Agency </w:t>
            </w:r>
            <w:r w:rsidR="00CF7D2E">
              <w:rPr>
                <w:b w:val="0"/>
                <w:bCs w:val="0"/>
              </w:rPr>
              <w:fldChar w:fldCharType="begin">
                <w:ffData>
                  <w:name w:val="Text20"/>
                  <w:enabled/>
                  <w:calcOnExit w:val="0"/>
                  <w:textInput/>
                </w:ffData>
              </w:fldChar>
            </w:r>
            <w:bookmarkStart w:id="9" w:name="Text20"/>
            <w:r>
              <w:rPr>
                <w:b w:val="0"/>
                <w:bCs w:val="0"/>
              </w:rPr>
              <w:instrText xml:space="preserve"> FORMTEXT </w:instrText>
            </w:r>
            <w:r w:rsidR="00CF7D2E">
              <w:rPr>
                <w:b w:val="0"/>
                <w:bCs w:val="0"/>
              </w:rPr>
            </w:r>
            <w:r w:rsidR="00CF7D2E">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sidR="00CF7D2E">
              <w:rPr>
                <w:b w:val="0"/>
                <w:bCs w:val="0"/>
              </w:rPr>
              <w:fldChar w:fldCharType="end"/>
            </w:r>
            <w:bookmarkEnd w:id="9"/>
          </w:p>
          <w:p w14:paraId="318A8D8F" w14:textId="77777777" w:rsidR="00046920" w:rsidRDefault="00046920">
            <w:pPr>
              <w:rPr>
                <w:sz w:val="20"/>
              </w:rPr>
            </w:pPr>
          </w:p>
          <w:p w14:paraId="2B657CAB" w14:textId="77777777" w:rsidR="00046920" w:rsidRDefault="00046920">
            <w:pPr>
              <w:rPr>
                <w:sz w:val="20"/>
              </w:rPr>
            </w:pPr>
            <w:r>
              <w:rPr>
                <w:b/>
                <w:bCs/>
                <w:sz w:val="20"/>
              </w:rPr>
              <w:t xml:space="preserve">     Proposal Deadline </w:t>
            </w:r>
            <w:r w:rsidR="00CF7D2E">
              <w:rPr>
                <w:sz w:val="20"/>
              </w:rPr>
              <w:fldChar w:fldCharType="begin">
                <w:ffData>
                  <w:name w:val="Text21"/>
                  <w:enabled/>
                  <w:calcOnExit w:val="0"/>
                  <w:textInput/>
                </w:ffData>
              </w:fldChar>
            </w:r>
            <w:bookmarkStart w:id="10" w:name="Text21"/>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10"/>
          </w:p>
          <w:p w14:paraId="6F6C7E2A" w14:textId="77777777" w:rsidR="00B36ABC" w:rsidRDefault="00B36ABC">
            <w:pPr>
              <w:rPr>
                <w:sz w:val="20"/>
              </w:rPr>
            </w:pPr>
          </w:p>
          <w:p w14:paraId="30310D7D" w14:textId="77777777" w:rsidR="00B36ABC" w:rsidRDefault="00B36ABC" w:rsidP="00B36ABC">
            <w:pPr>
              <w:rPr>
                <w:sz w:val="16"/>
              </w:rPr>
            </w:pPr>
            <w:r>
              <w:rPr>
                <w:b/>
                <w:bCs/>
                <w:sz w:val="20"/>
              </w:rPr>
              <w:t xml:space="preserve">     Funding amount </w:t>
            </w:r>
            <w:r w:rsidR="00CF7D2E">
              <w:rPr>
                <w:sz w:val="20"/>
              </w:rPr>
              <w:fldChar w:fldCharType="begin">
                <w:ffData>
                  <w:name w:val="Text21"/>
                  <w:enabled/>
                  <w:calcOnExit w:val="0"/>
                  <w:textInput/>
                </w:ffData>
              </w:fldChar>
            </w:r>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p>
        </w:tc>
      </w:tr>
    </w:tbl>
    <w:p w14:paraId="66BB340E" w14:textId="77777777" w:rsidR="00046920" w:rsidRDefault="00046920">
      <w:pPr>
        <w:rPr>
          <w:sz w:val="16"/>
        </w:rPr>
      </w:pPr>
    </w:p>
    <w:p w14:paraId="36C8FBF1" w14:textId="77777777" w:rsidR="00046920" w:rsidRDefault="00046920">
      <w:pPr>
        <w:rPr>
          <w:b/>
          <w:bCs/>
          <w:sz w:val="20"/>
        </w:rPr>
      </w:pPr>
    </w:p>
    <w:p w14:paraId="577613E2" w14:textId="77777777" w:rsidR="00DD3F9C" w:rsidRDefault="00DD3F9C">
      <w:pPr>
        <w:rPr>
          <w:b/>
          <w:bCs/>
          <w:sz w:val="20"/>
        </w:rPr>
      </w:pPr>
    </w:p>
    <w:p w14:paraId="67E59BF1" w14:textId="77777777" w:rsidR="00DD3F9C" w:rsidRDefault="00DD3F9C">
      <w:pPr>
        <w:rPr>
          <w:b/>
          <w:bCs/>
          <w:sz w:val="20"/>
        </w:rPr>
      </w:pPr>
    </w:p>
    <w:p w14:paraId="6E9C5A65" w14:textId="77777777" w:rsidR="00DD3F9C" w:rsidRDefault="00DD3F9C">
      <w:pPr>
        <w:rPr>
          <w:b/>
          <w:bCs/>
          <w:sz w:val="20"/>
        </w:rPr>
      </w:pPr>
    </w:p>
    <w:p w14:paraId="7F44B977" w14:textId="77777777" w:rsidR="00046920" w:rsidRDefault="00046920">
      <w:pPr>
        <w:rPr>
          <w:sz w:val="20"/>
        </w:rPr>
      </w:pPr>
      <w:r>
        <w:rPr>
          <w:b/>
          <w:bCs/>
          <w:sz w:val="20"/>
        </w:rPr>
        <w:t xml:space="preserve">TITLE OF RESEARCH: </w:t>
      </w:r>
      <w:r w:rsidR="00CF7D2E">
        <w:rPr>
          <w:sz w:val="20"/>
        </w:rPr>
        <w:fldChar w:fldCharType="begin">
          <w:ffData>
            <w:name w:val="Text22"/>
            <w:enabled/>
            <w:calcOnExit w:val="0"/>
            <w:textInput/>
          </w:ffData>
        </w:fldChar>
      </w:r>
      <w:bookmarkStart w:id="11" w:name="Text22"/>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11"/>
    </w:p>
    <w:p w14:paraId="0A8C1646" w14:textId="77777777" w:rsidR="00046920" w:rsidRDefault="00046920">
      <w:pPr>
        <w:rPr>
          <w:sz w:val="20"/>
        </w:rPr>
      </w:pPr>
    </w:p>
    <w:p w14:paraId="3B3F41A3" w14:textId="77777777" w:rsidR="00046920" w:rsidRDefault="00046920">
      <w:pPr>
        <w:pStyle w:val="BodyText3"/>
      </w:pPr>
      <w:r>
        <w:t>NOTE: THE PERSONNEL IN THE HUMAN SUBJECTS OFFICE ARE NOT RESPONSIBLE FOR MEETING RESEARCHER DEADLINES AND CANNOT PREDICT OR GUARANTEE APPROVAL DATES.  SUBMIT AS EARLY AS POSSIBLE TO MEET YOUR DEADLINES.</w:t>
      </w:r>
    </w:p>
    <w:p w14:paraId="04C5EBA0" w14:textId="77777777" w:rsidR="00046920" w:rsidRDefault="00046920">
      <w:pPr>
        <w:pStyle w:val="BodyText3"/>
      </w:pPr>
    </w:p>
    <w:p w14:paraId="37ED11B2" w14:textId="77777777" w:rsidR="00046920" w:rsidRDefault="00046920">
      <w:pPr>
        <w:pStyle w:val="BodyText3"/>
        <w:rPr>
          <w:b w:val="0"/>
          <w:bCs w:val="0"/>
          <w:sz w:val="20"/>
        </w:rPr>
      </w:pPr>
      <w:r>
        <w:rPr>
          <w:sz w:val="20"/>
        </w:rPr>
        <w:t xml:space="preserve">Date You Would Like to Begin Research:  </w:t>
      </w:r>
      <w:r w:rsidR="00CF7D2E">
        <w:rPr>
          <w:b w:val="0"/>
          <w:bCs w:val="0"/>
          <w:sz w:val="20"/>
        </w:rPr>
        <w:fldChar w:fldCharType="begin">
          <w:ffData>
            <w:name w:val="Text23"/>
            <w:enabled/>
            <w:calcOnExit w:val="0"/>
            <w:textInput/>
          </w:ffData>
        </w:fldChar>
      </w:r>
      <w:bookmarkStart w:id="12" w:name="Text23"/>
      <w:r>
        <w:rPr>
          <w:b w:val="0"/>
          <w:bCs w:val="0"/>
          <w:sz w:val="20"/>
        </w:rPr>
        <w:instrText xml:space="preserve"> FORMTEXT </w:instrText>
      </w:r>
      <w:r w:rsidR="00CF7D2E">
        <w:rPr>
          <w:b w:val="0"/>
          <w:bCs w:val="0"/>
          <w:sz w:val="20"/>
        </w:rPr>
      </w:r>
      <w:r w:rsidR="00CF7D2E">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sidR="00CF7D2E">
        <w:rPr>
          <w:b w:val="0"/>
          <w:bCs w:val="0"/>
          <w:sz w:val="20"/>
        </w:rPr>
        <w:fldChar w:fldCharType="end"/>
      </w:r>
      <w:bookmarkEnd w:id="12"/>
    </w:p>
    <w:p w14:paraId="1CCCB8D3" w14:textId="77777777" w:rsidR="00046920" w:rsidRDefault="00046920">
      <w:pPr>
        <w:pStyle w:val="BodyText3"/>
        <w:rPr>
          <w:b w:val="0"/>
          <w:bCs w:val="0"/>
          <w:sz w:val="20"/>
        </w:rPr>
      </w:pPr>
      <w:r>
        <w:rPr>
          <w:b w:val="0"/>
          <w:bCs w:val="0"/>
          <w:sz w:val="20"/>
        </w:rPr>
        <w:t>(at least 4-6 weeks from date of submission to IRB)</w:t>
      </w:r>
    </w:p>
    <w:p w14:paraId="74DB445A" w14:textId="77777777" w:rsidR="00046920" w:rsidRDefault="00046920">
      <w:pPr>
        <w:pStyle w:val="BodyText3"/>
        <w:rPr>
          <w:b w:val="0"/>
          <w:bCs w:val="0"/>
          <w:sz w:val="20"/>
        </w:rPr>
      </w:pPr>
    </w:p>
    <w:p w14:paraId="1ADA1866" w14:textId="77777777" w:rsidR="00046920" w:rsidRDefault="00046920">
      <w:pPr>
        <w:pStyle w:val="BodyText3"/>
        <w:rPr>
          <w:b w:val="0"/>
          <w:bCs w:val="0"/>
          <w:sz w:val="20"/>
        </w:rPr>
      </w:pPr>
      <w:r>
        <w:rPr>
          <w:sz w:val="20"/>
        </w:rPr>
        <w:t xml:space="preserve">Date You Expect to Complete Collection Data:  </w:t>
      </w:r>
      <w:r w:rsidR="00CF7D2E">
        <w:rPr>
          <w:b w:val="0"/>
          <w:bCs w:val="0"/>
          <w:sz w:val="20"/>
        </w:rPr>
        <w:fldChar w:fldCharType="begin">
          <w:ffData>
            <w:name w:val="Text24"/>
            <w:enabled/>
            <w:calcOnExit w:val="0"/>
            <w:textInput/>
          </w:ffData>
        </w:fldChar>
      </w:r>
      <w:bookmarkStart w:id="13" w:name="Text24"/>
      <w:r>
        <w:rPr>
          <w:b w:val="0"/>
          <w:bCs w:val="0"/>
          <w:sz w:val="20"/>
        </w:rPr>
        <w:instrText xml:space="preserve"> FORMTEXT </w:instrText>
      </w:r>
      <w:r w:rsidR="00CF7D2E">
        <w:rPr>
          <w:b w:val="0"/>
          <w:bCs w:val="0"/>
          <w:sz w:val="20"/>
        </w:rPr>
      </w:r>
      <w:r w:rsidR="00CF7D2E">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sidR="00CF7D2E">
        <w:rPr>
          <w:b w:val="0"/>
          <w:bCs w:val="0"/>
          <w:sz w:val="20"/>
        </w:rPr>
        <w:fldChar w:fldCharType="end"/>
      </w:r>
      <w:bookmarkEnd w:id="13"/>
    </w:p>
    <w:p w14:paraId="3BE6C384" w14:textId="77777777" w:rsidR="00046920" w:rsidRDefault="00046920">
      <w:pPr>
        <w:pStyle w:val="BodyText3"/>
        <w:rPr>
          <w:b w:val="0"/>
          <w:bCs w:val="0"/>
          <w:sz w:val="20"/>
          <w:szCs w:val="20"/>
        </w:rPr>
      </w:pPr>
      <w:r>
        <w:rPr>
          <w:b w:val="0"/>
          <w:bCs w:val="0"/>
          <w:sz w:val="20"/>
        </w:rPr>
        <w:t>(</w:t>
      </w:r>
      <w:r>
        <w:rPr>
          <w:b w:val="0"/>
          <w:bCs w:val="0"/>
          <w:sz w:val="20"/>
          <w:szCs w:val="20"/>
        </w:rPr>
        <w:t>Period of approval cannot extend beyond one year; if more time is needed, study must be renewed before end of approval period.)</w:t>
      </w:r>
    </w:p>
    <w:p w14:paraId="1EE77D37" w14:textId="77777777" w:rsidR="00046920" w:rsidRDefault="00046920">
      <w:pPr>
        <w:pStyle w:val="BodyText3"/>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6920" w14:paraId="7E6FAACE" w14:textId="77777777">
        <w:tc>
          <w:tcPr>
            <w:tcW w:w="8856" w:type="dxa"/>
          </w:tcPr>
          <w:p w14:paraId="31BB6DCA" w14:textId="77777777" w:rsidR="00046920" w:rsidRDefault="00046920">
            <w:pPr>
              <w:pStyle w:val="BodyText3"/>
              <w:rPr>
                <w:b w:val="0"/>
                <w:bCs w:val="0"/>
                <w:sz w:val="20"/>
              </w:rPr>
            </w:pPr>
            <w:r>
              <w:rPr>
                <w:sz w:val="24"/>
              </w:rPr>
              <w:t>ANSWER ALL 10 QUESTIONS LISTED BELOW.</w:t>
            </w:r>
            <w:r>
              <w:rPr>
                <w:sz w:val="24"/>
                <w:szCs w:val="20"/>
              </w:rPr>
              <w:br/>
            </w:r>
            <w:r>
              <w:rPr>
                <w:b w:val="0"/>
                <w:bCs w:val="0"/>
                <w:sz w:val="24"/>
              </w:rPr>
              <w:t>Carefully answer all questions.  Type your responses below each question (</w:t>
            </w:r>
            <w:r>
              <w:rPr>
                <w:b w:val="0"/>
                <w:bCs w:val="0"/>
                <w:i/>
                <w:iCs/>
                <w:sz w:val="24"/>
              </w:rPr>
              <w:t>the space will expand to accommodate your answe</w:t>
            </w:r>
            <w:r>
              <w:rPr>
                <w:b w:val="0"/>
                <w:bCs w:val="0"/>
                <w:sz w:val="24"/>
              </w:rPr>
              <w:t xml:space="preserve">r).  Make sure you address each part of the question.  If a question does not apply, answer "Not Applicable."  </w:t>
            </w:r>
            <w:r>
              <w:rPr>
                <w:sz w:val="24"/>
              </w:rPr>
              <w:t>Do not answer any questions with "see attachments."</w:t>
            </w:r>
            <w:r>
              <w:rPr>
                <w:b w:val="0"/>
                <w:bCs w:val="0"/>
                <w:sz w:val="24"/>
              </w:rPr>
              <w:t xml:space="preserve">  </w:t>
            </w:r>
            <w:r>
              <w:rPr>
                <w:b w:val="0"/>
                <w:bCs w:val="0"/>
                <w:i/>
                <w:iCs/>
                <w:sz w:val="24"/>
              </w:rPr>
              <w:t>Remember that the Board is made up of people from many different specialties; therefore, we ask that all information be relayed in layman's terms, rather than professional jargon.</w:t>
            </w:r>
            <w:r>
              <w:rPr>
                <w:b w:val="0"/>
                <w:bCs w:val="0"/>
                <w:sz w:val="24"/>
              </w:rPr>
              <w:t>  Sign the application cover sheet, and if applicable, have a faculty advisor sign in the appropriate space.</w:t>
            </w:r>
            <w:r>
              <w:rPr>
                <w:b w:val="0"/>
                <w:bCs w:val="0"/>
                <w:sz w:val="24"/>
              </w:rPr>
              <w:br/>
            </w:r>
            <w:r>
              <w:rPr>
                <w:b w:val="0"/>
                <w:bCs w:val="0"/>
                <w:sz w:val="24"/>
              </w:rPr>
              <w:br/>
            </w:r>
            <w:r w:rsidR="006E2D4A">
              <w:rPr>
                <w:b w:val="0"/>
                <w:bCs w:val="0"/>
                <w:sz w:val="24"/>
              </w:rPr>
              <w:t xml:space="preserve">Deliver your original packet (i.e., application and applicable materials) via email to </w:t>
            </w:r>
            <w:hyperlink r:id="rId8" w:history="1">
              <w:r w:rsidR="006E2D4A" w:rsidRPr="00B803E1">
                <w:rPr>
                  <w:rStyle w:val="Hyperlink"/>
                </w:rPr>
                <w:t>irb@clayton.edu</w:t>
              </w:r>
            </w:hyperlink>
            <w:r w:rsidR="006E2D4A">
              <w:rPr>
                <w:b w:val="0"/>
                <w:bCs w:val="0"/>
                <w:sz w:val="24"/>
              </w:rPr>
              <w:t xml:space="preserve">.  If unable to submit via email, deliver </w:t>
            </w:r>
            <w:r w:rsidR="006E2D4A" w:rsidRPr="006E2D4A">
              <w:rPr>
                <w:bCs w:val="0"/>
                <w:sz w:val="24"/>
                <w:u w:val="single"/>
              </w:rPr>
              <w:t>two</w:t>
            </w:r>
            <w:r w:rsidR="006E2D4A">
              <w:rPr>
                <w:b w:val="0"/>
                <w:bCs w:val="0"/>
                <w:sz w:val="24"/>
              </w:rPr>
              <w:t xml:space="preserve"> copies of the application packet to UC 149.</w:t>
            </w:r>
            <w:r>
              <w:rPr>
                <w:b w:val="0"/>
                <w:bCs w:val="0"/>
                <w:sz w:val="24"/>
              </w:rPr>
              <w:t xml:space="preserve">  Do not submit changes until an initial review has been completed; all applications are reviewed as quickly as possible.  </w:t>
            </w:r>
            <w:r>
              <w:rPr>
                <w:sz w:val="24"/>
              </w:rPr>
              <w:t>Studies may take as long as 6-8 weeks for the review process.  Failure to follow instructions will delay the review process.</w:t>
            </w:r>
          </w:p>
        </w:tc>
      </w:tr>
    </w:tbl>
    <w:p w14:paraId="1CF8AB88" w14:textId="77777777" w:rsidR="00046920" w:rsidRDefault="00046920">
      <w:pPr>
        <w:rPr>
          <w:sz w:val="20"/>
          <w:szCs w:val="15"/>
        </w:rPr>
      </w:pPr>
    </w:p>
    <w:p w14:paraId="0AD93C47" w14:textId="77777777" w:rsidR="00046920" w:rsidRDefault="00A9075A">
      <w:pPr>
        <w:numPr>
          <w:ilvl w:val="0"/>
          <w:numId w:val="2"/>
        </w:numPr>
        <w:rPr>
          <w:b/>
          <w:bCs/>
        </w:rPr>
      </w:pPr>
      <w:r>
        <w:rPr>
          <w:b/>
          <w:bCs/>
          <w:u w:val="single"/>
        </w:rPr>
        <w:t xml:space="preserve">PROJECT </w:t>
      </w:r>
      <w:r w:rsidR="00046920">
        <w:rPr>
          <w:b/>
          <w:bCs/>
          <w:u w:val="single"/>
        </w:rPr>
        <w:t>ABSTRACT</w:t>
      </w:r>
      <w:r w:rsidR="00046920">
        <w:rPr>
          <w:b/>
          <w:bCs/>
        </w:rPr>
        <w:t>: State rationale and research question or hypothesis (why is this study important and what do you expect to learn?).</w:t>
      </w:r>
      <w:r w:rsidR="00026497">
        <w:rPr>
          <w:b/>
          <w:bCs/>
        </w:rPr>
        <w:t xml:space="preserve">  </w:t>
      </w:r>
      <w:r w:rsidR="00CD6CA1" w:rsidRPr="00CD6CA1">
        <w:rPr>
          <w:rFonts w:cs="Arial"/>
          <w:b/>
        </w:rPr>
        <w:t>The abstract will assist the IRB in reviewing your research. The information in the abstract must include a specific description of the procedure(s) involving human participants, the duration of the project, the benefits and risks, and an explanation of how confidentiality and/or anonymity will be controlled.</w:t>
      </w:r>
      <w:r w:rsidR="00046920" w:rsidRPr="00026497">
        <w:rPr>
          <w:b/>
          <w:bCs/>
        </w:rPr>
        <w:br/>
      </w:r>
      <w:r w:rsidR="00CF7D2E">
        <w:fldChar w:fldCharType="begin">
          <w:ffData>
            <w:name w:val="Text29"/>
            <w:enabled/>
            <w:calcOnExit w:val="0"/>
            <w:textInput/>
          </w:ffData>
        </w:fldChar>
      </w:r>
      <w:bookmarkStart w:id="14" w:name="Text29"/>
      <w:r w:rsidR="00046920">
        <w:instrText xml:space="preserve"> FORMTEXT </w:instrText>
      </w:r>
      <w:r w:rsidR="00CF7D2E">
        <w:fldChar w:fldCharType="separate"/>
      </w:r>
      <w:r w:rsidR="00046920">
        <w:rPr>
          <w:noProof/>
        </w:rPr>
        <w:t> </w:t>
      </w:r>
      <w:r w:rsidR="00046920">
        <w:rPr>
          <w:noProof/>
        </w:rPr>
        <w:t> </w:t>
      </w:r>
      <w:r w:rsidR="00046920">
        <w:rPr>
          <w:noProof/>
        </w:rPr>
        <w:t> </w:t>
      </w:r>
      <w:r w:rsidR="00046920">
        <w:rPr>
          <w:noProof/>
        </w:rPr>
        <w:t> </w:t>
      </w:r>
      <w:r w:rsidR="00046920">
        <w:rPr>
          <w:noProof/>
        </w:rPr>
        <w:t> </w:t>
      </w:r>
      <w:r w:rsidR="00CF7D2E">
        <w:fldChar w:fldCharType="end"/>
      </w:r>
      <w:bookmarkEnd w:id="14"/>
    </w:p>
    <w:p w14:paraId="4AEA284A" w14:textId="77777777" w:rsidR="00046920" w:rsidRDefault="00046920"/>
    <w:p w14:paraId="14187714" w14:textId="77777777" w:rsidR="00046920" w:rsidRDefault="00046920">
      <w:pPr>
        <w:numPr>
          <w:ilvl w:val="0"/>
          <w:numId w:val="2"/>
        </w:numPr>
        <w:rPr>
          <w:sz w:val="20"/>
        </w:rPr>
      </w:pPr>
      <w:r>
        <w:rPr>
          <w:b/>
          <w:bCs/>
          <w:u w:val="single"/>
        </w:rPr>
        <w:t>DESIGN</w:t>
      </w:r>
      <w:r>
        <w:rPr>
          <w:b/>
          <w:bCs/>
        </w:rPr>
        <w:t>: Identify your research design and specific factors or variables, conditions or groups in your study, and any control conditions.  Indicate the number of research participants assigned to each condition or group, and describe plans for data analysis. </w:t>
      </w:r>
      <w:r>
        <w:rPr>
          <w:b/>
          <w:bCs/>
        </w:rPr>
        <w:br/>
      </w:r>
      <w:r w:rsidR="00CF7D2E">
        <w:fldChar w:fldCharType="begin">
          <w:ffData>
            <w:name w:val="Text30"/>
            <w:enabled/>
            <w:calcOnExit w:val="0"/>
            <w:textInput/>
          </w:ffData>
        </w:fldChar>
      </w:r>
      <w:bookmarkStart w:id="15" w:name="Text30"/>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5"/>
      <w:r>
        <w:rPr>
          <w:b/>
          <w:bCs/>
        </w:rPr>
        <w:br/>
      </w:r>
    </w:p>
    <w:p w14:paraId="099CE5BA" w14:textId="77777777" w:rsidR="00046920" w:rsidRDefault="00046920">
      <w:pPr>
        <w:rPr>
          <w:sz w:val="20"/>
        </w:rPr>
      </w:pPr>
    </w:p>
    <w:p w14:paraId="6325D188" w14:textId="77777777" w:rsidR="00046920" w:rsidRDefault="00046920">
      <w:pPr>
        <w:numPr>
          <w:ilvl w:val="0"/>
          <w:numId w:val="2"/>
        </w:numPr>
        <w:rPr>
          <w:sz w:val="20"/>
        </w:rPr>
      </w:pPr>
      <w:r>
        <w:rPr>
          <w:b/>
          <w:bCs/>
          <w:u w:val="single"/>
        </w:rPr>
        <w:t>RESEARCH PARTICIPANTS</w:t>
      </w:r>
      <w:r>
        <w:rPr>
          <w:b/>
          <w:bCs/>
        </w:rPr>
        <w:t>:</w:t>
      </w:r>
    </w:p>
    <w:p w14:paraId="3CE43AC1" w14:textId="77777777" w:rsidR="00046920" w:rsidRDefault="00046920">
      <w:pPr>
        <w:numPr>
          <w:ilvl w:val="1"/>
          <w:numId w:val="2"/>
        </w:numPr>
        <w:rPr>
          <w:b/>
          <w:bCs/>
          <w:sz w:val="20"/>
        </w:rPr>
      </w:pPr>
      <w:r>
        <w:rPr>
          <w:b/>
          <w:bCs/>
        </w:rPr>
        <w:t xml:space="preserve">List approximate number of participants </w:t>
      </w:r>
      <w:r w:rsidR="00CF7D2E">
        <w:fldChar w:fldCharType="begin">
          <w:ffData>
            <w:name w:val="Text25"/>
            <w:enabled/>
            <w:calcOnExit w:val="0"/>
            <w:textInput/>
          </w:ffData>
        </w:fldChar>
      </w:r>
      <w:bookmarkStart w:id="16" w:name="Text25"/>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6"/>
      <w:r>
        <w:rPr>
          <w:b/>
          <w:bCs/>
        </w:rPr>
        <w:t>, targeted age group</w:t>
      </w:r>
      <w:r>
        <w:t xml:space="preserve"> </w:t>
      </w:r>
      <w:r w:rsidR="00CF7D2E">
        <w:fldChar w:fldCharType="begin">
          <w:ffData>
            <w:name w:val="Text26"/>
            <w:enabled/>
            <w:calcOnExit w:val="0"/>
            <w:textInput/>
          </w:ffData>
        </w:fldChar>
      </w:r>
      <w:bookmarkStart w:id="17" w:name="Text26"/>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7"/>
      <w:r>
        <w:rPr>
          <w:b/>
          <w:bCs/>
        </w:rPr>
        <w:t xml:space="preserve"> (specified in years) and targeted gender</w:t>
      </w:r>
      <w:r>
        <w:t xml:space="preserve"> </w:t>
      </w:r>
      <w:r w:rsidR="00CF7D2E">
        <w:fldChar w:fldCharType="begin">
          <w:ffData>
            <w:name w:val="Text27"/>
            <w:enabled/>
            <w:calcOnExit w:val="0"/>
            <w:textInput/>
          </w:ffData>
        </w:fldChar>
      </w:r>
      <w:bookmarkStart w:id="18" w:name="Text27"/>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8"/>
      <w:r>
        <w:rPr>
          <w:b/>
          <w:bCs/>
        </w:rPr>
        <w:t>;</w:t>
      </w:r>
    </w:p>
    <w:p w14:paraId="1AAECA9E" w14:textId="77777777" w:rsidR="00046920" w:rsidRDefault="00046920">
      <w:pPr>
        <w:rPr>
          <w:b/>
          <w:bCs/>
        </w:rPr>
      </w:pPr>
    </w:p>
    <w:p w14:paraId="3E9FD455" w14:textId="77777777" w:rsidR="00026497" w:rsidRPr="00026497" w:rsidRDefault="00026497">
      <w:pPr>
        <w:numPr>
          <w:ilvl w:val="1"/>
          <w:numId w:val="2"/>
        </w:numPr>
        <w:rPr>
          <w:sz w:val="20"/>
        </w:rPr>
      </w:pPr>
      <w:r>
        <w:rPr>
          <w:b/>
          <w:bCs/>
        </w:rPr>
        <w:t xml:space="preserve">Will any vulnerable populations be used as part of this study?  This includes </w:t>
      </w:r>
      <w:r w:rsidR="00E664E9">
        <w:rPr>
          <w:b/>
          <w:bCs/>
        </w:rPr>
        <w:t xml:space="preserve">individuals who may have issues understanding information presented to them (e.g., minors, those with psychiatric/ cognitive/ </w:t>
      </w:r>
      <w:r w:rsidR="00E664E9">
        <w:rPr>
          <w:b/>
          <w:bCs/>
        </w:rPr>
        <w:lastRenderedPageBreak/>
        <w:t>developmental disorders).  This also includes individuals who may not be free to choose without coercion (e.g., prisoners).  It also includes pregnant women, fetuses, and neonates.  If such populations will be used, clearly describe why it is necessary that these particular populations be part of the study.</w:t>
      </w:r>
      <w:r>
        <w:rPr>
          <w:b/>
          <w:bCs/>
        </w:rPr>
        <w:br/>
      </w:r>
      <w:r w:rsidR="00CF7D2E">
        <w:fldChar w:fldCharType="begin">
          <w:ffData>
            <w:name w:val="Text31"/>
            <w:enabled/>
            <w:calcOnExit w:val="0"/>
            <w:textInput/>
          </w:ffData>
        </w:fldChar>
      </w:r>
      <w:r w:rsidR="00E664E9">
        <w:instrText xml:space="preserve"> FORMTEXT </w:instrText>
      </w:r>
      <w:r w:rsidR="00CF7D2E">
        <w:fldChar w:fldCharType="separate"/>
      </w:r>
      <w:r w:rsidR="00E664E9">
        <w:rPr>
          <w:noProof/>
        </w:rPr>
        <w:t> </w:t>
      </w:r>
      <w:r w:rsidR="00E664E9">
        <w:rPr>
          <w:noProof/>
        </w:rPr>
        <w:t> </w:t>
      </w:r>
      <w:r w:rsidR="00E664E9">
        <w:rPr>
          <w:noProof/>
        </w:rPr>
        <w:t> </w:t>
      </w:r>
      <w:r w:rsidR="00E664E9">
        <w:rPr>
          <w:noProof/>
        </w:rPr>
        <w:t> </w:t>
      </w:r>
      <w:r w:rsidR="00E664E9">
        <w:rPr>
          <w:noProof/>
        </w:rPr>
        <w:t> </w:t>
      </w:r>
      <w:r w:rsidR="00CF7D2E">
        <w:fldChar w:fldCharType="end"/>
      </w:r>
    </w:p>
    <w:p w14:paraId="14A19EEB" w14:textId="77777777" w:rsidR="00892222" w:rsidRDefault="00892222">
      <w:pPr>
        <w:pStyle w:val="ListParagraph"/>
        <w:rPr>
          <w:b/>
          <w:bCs/>
        </w:rPr>
      </w:pPr>
    </w:p>
    <w:p w14:paraId="175A4F47" w14:textId="77777777" w:rsidR="00046920" w:rsidRDefault="00046920">
      <w:pPr>
        <w:numPr>
          <w:ilvl w:val="1"/>
          <w:numId w:val="2"/>
        </w:numPr>
        <w:rPr>
          <w:sz w:val="20"/>
        </w:rPr>
      </w:pPr>
      <w:r>
        <w:rPr>
          <w:b/>
          <w:bCs/>
        </w:rPr>
        <w:t xml:space="preserve">Method of selection and recruitment - List inclusion and exclusion criteria.  Describe the recruitment procedures.  Be sure to include the source(s) of participants.  </w:t>
      </w:r>
      <w:r>
        <w:rPr>
          <w:b/>
          <w:bCs/>
        </w:rPr>
        <w:br/>
      </w:r>
      <w:r w:rsidR="00CF7D2E">
        <w:fldChar w:fldCharType="begin">
          <w:ffData>
            <w:name w:val="Text31"/>
            <w:enabled/>
            <w:calcOnExit w:val="0"/>
            <w:textInput/>
          </w:ffData>
        </w:fldChar>
      </w:r>
      <w:bookmarkStart w:id="19" w:name="Text31"/>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9"/>
      <w:r>
        <w:rPr>
          <w:sz w:val="20"/>
        </w:rPr>
        <w:br/>
      </w:r>
      <w:r>
        <w:rPr>
          <w:sz w:val="20"/>
        </w:rPr>
        <w:br/>
      </w:r>
      <w:r>
        <w:rPr>
          <w:b/>
          <w:bCs/>
        </w:rPr>
        <w:t>Is there any working relationship between the researcher and the participants/subjects?  Yes</w:t>
      </w:r>
      <w:r w:rsidR="00CF7D2E">
        <w:rPr>
          <w:b/>
          <w:bCs/>
        </w:rPr>
        <w:fldChar w:fldCharType="begin">
          <w:ffData>
            <w:name w:val="Check7"/>
            <w:enabled/>
            <w:calcOnExit w:val="0"/>
            <w:checkBox>
              <w:sizeAuto/>
              <w:default w:val="0"/>
            </w:checkBox>
          </w:ffData>
        </w:fldChar>
      </w:r>
      <w:bookmarkStart w:id="20" w:name="Check7"/>
      <w:r>
        <w:rPr>
          <w:b/>
          <w:bCs/>
        </w:rPr>
        <w:instrText xml:space="preserve"> FORMCHECKBOX </w:instrText>
      </w:r>
      <w:r w:rsidR="003C1782">
        <w:rPr>
          <w:b/>
          <w:bCs/>
        </w:rPr>
      </w:r>
      <w:r w:rsidR="003C1782">
        <w:rPr>
          <w:b/>
          <w:bCs/>
        </w:rPr>
        <w:fldChar w:fldCharType="separate"/>
      </w:r>
      <w:r w:rsidR="00CF7D2E">
        <w:rPr>
          <w:b/>
          <w:bCs/>
        </w:rPr>
        <w:fldChar w:fldCharType="end"/>
      </w:r>
      <w:bookmarkEnd w:id="20"/>
      <w:r>
        <w:rPr>
          <w:b/>
          <w:bCs/>
        </w:rPr>
        <w:t xml:space="preserve">  No</w:t>
      </w:r>
      <w:r w:rsidR="00CF7D2E">
        <w:rPr>
          <w:b/>
          <w:bCs/>
        </w:rPr>
        <w:fldChar w:fldCharType="begin">
          <w:ffData>
            <w:name w:val="Check8"/>
            <w:enabled/>
            <w:calcOnExit w:val="0"/>
            <w:checkBox>
              <w:sizeAuto/>
              <w:default w:val="0"/>
            </w:checkBox>
          </w:ffData>
        </w:fldChar>
      </w:r>
      <w:bookmarkStart w:id="21" w:name="Check8"/>
      <w:r>
        <w:rPr>
          <w:b/>
          <w:bCs/>
        </w:rPr>
        <w:instrText xml:space="preserve"> FORMCHECKBOX </w:instrText>
      </w:r>
      <w:r w:rsidR="003C1782">
        <w:rPr>
          <w:b/>
          <w:bCs/>
        </w:rPr>
      </w:r>
      <w:r w:rsidR="003C1782">
        <w:rPr>
          <w:b/>
          <w:bCs/>
        </w:rPr>
        <w:fldChar w:fldCharType="separate"/>
      </w:r>
      <w:r w:rsidR="00CF7D2E">
        <w:rPr>
          <w:b/>
          <w:bCs/>
        </w:rPr>
        <w:fldChar w:fldCharType="end"/>
      </w:r>
      <w:bookmarkEnd w:id="21"/>
      <w:r>
        <w:rPr>
          <w:b/>
          <w:bCs/>
        </w:rPr>
        <w:t xml:space="preserve">, If yes, explain.  </w:t>
      </w:r>
      <w:r w:rsidR="00CF7D2E">
        <w:fldChar w:fldCharType="begin">
          <w:ffData>
            <w:name w:val="Text28"/>
            <w:enabled/>
            <w:calcOnExit w:val="0"/>
            <w:textInput/>
          </w:ffData>
        </w:fldChar>
      </w:r>
      <w:bookmarkStart w:id="22" w:name="Text28"/>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2"/>
    </w:p>
    <w:p w14:paraId="7EA00937" w14:textId="77777777" w:rsidR="00046920" w:rsidRDefault="00046920">
      <w:pPr>
        <w:rPr>
          <w:sz w:val="20"/>
        </w:rPr>
      </w:pPr>
    </w:p>
    <w:p w14:paraId="5C8E8C8C" w14:textId="77777777" w:rsidR="00046920" w:rsidRDefault="00046920">
      <w:pPr>
        <w:numPr>
          <w:ilvl w:val="1"/>
          <w:numId w:val="2"/>
        </w:numPr>
        <w:rPr>
          <w:sz w:val="20"/>
        </w:rPr>
      </w:pPr>
      <w:r>
        <w:rPr>
          <w:b/>
          <w:bCs/>
        </w:rPr>
        <w:t>Describe any incentives, follow-ups or compensation to be used with individual participants.  This includes payment, gifts, extra credit, etc.  NOTE: Extra credit must not be offered unless there are equal non-research participation options available to students.</w:t>
      </w:r>
      <w:r>
        <w:rPr>
          <w:b/>
          <w:bCs/>
        </w:rPr>
        <w:br/>
      </w:r>
      <w:r w:rsidR="00CF7D2E">
        <w:fldChar w:fldCharType="begin">
          <w:ffData>
            <w:name w:val="Text32"/>
            <w:enabled/>
            <w:calcOnExit w:val="0"/>
            <w:textInput/>
          </w:ffData>
        </w:fldChar>
      </w:r>
      <w:bookmarkStart w:id="23" w:name="Text32"/>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3"/>
    </w:p>
    <w:p w14:paraId="63B2C394" w14:textId="77777777" w:rsidR="00046920" w:rsidRDefault="00046920">
      <w:pPr>
        <w:rPr>
          <w:sz w:val="20"/>
        </w:rPr>
      </w:pPr>
    </w:p>
    <w:p w14:paraId="5C05F41C" w14:textId="77777777" w:rsidR="00046920" w:rsidRDefault="00046920">
      <w:pPr>
        <w:numPr>
          <w:ilvl w:val="0"/>
          <w:numId w:val="2"/>
        </w:numPr>
        <w:rPr>
          <w:b/>
          <w:bCs/>
        </w:rPr>
      </w:pPr>
      <w:r>
        <w:rPr>
          <w:b/>
          <w:bCs/>
          <w:u w:val="single"/>
        </w:rPr>
        <w:t>PROCEDURES</w:t>
      </w:r>
      <w:r>
        <w:rPr>
          <w:b/>
          <w:bCs/>
        </w:rPr>
        <w:t>: State in chronological order what research participant is expected to do and what the researcher will be doing during the interaction.  Indicate the expected duration/time commitment of each research activity.</w:t>
      </w:r>
      <w:r>
        <w:rPr>
          <w:b/>
          <w:bCs/>
        </w:rPr>
        <w:br/>
      </w:r>
      <w:r w:rsidR="00CF7D2E">
        <w:fldChar w:fldCharType="begin">
          <w:ffData>
            <w:name w:val="Text33"/>
            <w:enabled/>
            <w:calcOnExit w:val="0"/>
            <w:textInput/>
          </w:ffData>
        </w:fldChar>
      </w:r>
      <w:bookmarkStart w:id="24" w:name="Text33"/>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4"/>
    </w:p>
    <w:p w14:paraId="6B72ACDD" w14:textId="77777777" w:rsidR="00046920" w:rsidRDefault="00046920">
      <w:pPr>
        <w:ind w:left="360"/>
        <w:rPr>
          <w:b/>
          <w:bCs/>
        </w:rPr>
      </w:pPr>
    </w:p>
    <w:p w14:paraId="295E7A32" w14:textId="77777777" w:rsidR="00046920" w:rsidRDefault="00046920">
      <w:pPr>
        <w:numPr>
          <w:ilvl w:val="0"/>
          <w:numId w:val="2"/>
        </w:numPr>
        <w:rPr>
          <w:sz w:val="20"/>
        </w:rPr>
      </w:pPr>
      <w:r>
        <w:rPr>
          <w:b/>
          <w:bCs/>
          <w:u w:val="single"/>
        </w:rPr>
        <w:t>MATERIALS</w:t>
      </w:r>
      <w:r>
        <w:rPr>
          <w:b/>
          <w:bCs/>
        </w:rPr>
        <w:t>: List in sequence all questionnaires and/or tasks given to the research participants.  Attach a labeled copy of all written instruments to each copy of the application.  Each attachment should be identifiable from your description given here.  If an interview will be conducted you must include an interview script or set of questions.</w:t>
      </w:r>
      <w:r>
        <w:rPr>
          <w:b/>
          <w:bCs/>
        </w:rPr>
        <w:br/>
      </w:r>
      <w:r w:rsidR="00CF7D2E">
        <w:fldChar w:fldCharType="begin">
          <w:ffData>
            <w:name w:val="Text34"/>
            <w:enabled/>
            <w:calcOnExit w:val="0"/>
            <w:textInput/>
          </w:ffData>
        </w:fldChar>
      </w:r>
      <w:bookmarkStart w:id="25" w:name="Text34"/>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5"/>
    </w:p>
    <w:p w14:paraId="288296D3" w14:textId="77777777" w:rsidR="00046920" w:rsidRDefault="00046920">
      <w:pPr>
        <w:rPr>
          <w:sz w:val="20"/>
        </w:rPr>
      </w:pPr>
    </w:p>
    <w:p w14:paraId="34E0DB25" w14:textId="77777777" w:rsidR="00046920" w:rsidRDefault="00046920">
      <w:pPr>
        <w:numPr>
          <w:ilvl w:val="0"/>
          <w:numId w:val="2"/>
        </w:numPr>
        <w:rPr>
          <w:sz w:val="20"/>
        </w:rPr>
      </w:pPr>
      <w:r>
        <w:rPr>
          <w:b/>
          <w:bCs/>
          <w:u w:val="single"/>
        </w:rPr>
        <w:t>RISK</w:t>
      </w:r>
      <w:r>
        <w:rPr>
          <w:b/>
          <w:bCs/>
        </w:rPr>
        <w:t>: The IRB seeks information about risks that a research participant may encounter as a result of data collection and any that may arise in the future as a direct result of the research.  In both cases, carefully describe any such risks and how you plan to minimize them.  The latter must include the availability and limits of treatment for sustained physical or emotional injuries.  (NOTE: any incident directly related to research participation causing significant discomfort, stress or harm should be reported to the IRB immediately):</w:t>
      </w:r>
    </w:p>
    <w:p w14:paraId="3143E0A7" w14:textId="77777777" w:rsidR="00046920" w:rsidRDefault="00046920">
      <w:pPr>
        <w:rPr>
          <w:sz w:val="20"/>
        </w:rPr>
      </w:pPr>
    </w:p>
    <w:p w14:paraId="140E21B7" w14:textId="77777777" w:rsidR="00046920" w:rsidRDefault="00046920">
      <w:pPr>
        <w:numPr>
          <w:ilvl w:val="1"/>
          <w:numId w:val="2"/>
        </w:numPr>
        <w:rPr>
          <w:b/>
          <w:bCs/>
        </w:rPr>
      </w:pPr>
      <w:r>
        <w:rPr>
          <w:b/>
          <w:bCs/>
          <w:u w:val="single"/>
        </w:rPr>
        <w:t>CURRENT RISK</w:t>
      </w:r>
      <w:r>
        <w:rPr>
          <w:b/>
          <w:bCs/>
        </w:rPr>
        <w:t>: Describe any psychological, social, legal, economic or physical discomfort, stress or harm that might occur to the participants as a result of their research participation.  How will these be held to the absolute minimum?</w:t>
      </w:r>
      <w:r>
        <w:rPr>
          <w:b/>
          <w:bCs/>
        </w:rPr>
        <w:br/>
      </w:r>
      <w:r w:rsidR="00CF7D2E">
        <w:fldChar w:fldCharType="begin">
          <w:ffData>
            <w:name w:val="Text35"/>
            <w:enabled/>
            <w:calcOnExit w:val="0"/>
            <w:textInput/>
          </w:ffData>
        </w:fldChar>
      </w:r>
      <w:bookmarkStart w:id="26" w:name="Text35"/>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6"/>
    </w:p>
    <w:p w14:paraId="7D30220C" w14:textId="77777777" w:rsidR="00046920" w:rsidRDefault="00046920"/>
    <w:p w14:paraId="3A972BE2" w14:textId="77777777" w:rsidR="00046920" w:rsidRDefault="00046920">
      <w:pPr>
        <w:numPr>
          <w:ilvl w:val="1"/>
          <w:numId w:val="2"/>
        </w:numPr>
        <w:rPr>
          <w:b/>
          <w:bCs/>
        </w:rPr>
      </w:pPr>
      <w:r>
        <w:rPr>
          <w:b/>
          <w:bCs/>
          <w:u w:val="single"/>
        </w:rPr>
        <w:lastRenderedPageBreak/>
        <w:t>FUTURE RISK</w:t>
      </w:r>
      <w:r>
        <w:rPr>
          <w:b/>
          <w:bCs/>
        </w:rPr>
        <w:t>: How are all research participants protected from potentially harmful future use of the data collected in this project?  Specify whether the results of participation will be anonymous or confidential (it cannot be both). By anonymous, the IRB means that the researcher does not know the results of the subject's participation. If there is any way for the researcher to identify data as related to a specific individual then only confidentiality may be promised.  Confidential means the researcher may be able to identify a participant's results but will not reveal the participant's identity to anyone else.  Person-to person interviews are never anonymous.  Describe your plans to maintain confidentiality, and state who will have access to the data and in what role. Be sure to provide specific measures planned to remove any direct identifiers, as well as data storage. You must justify retention of identifying information on any data or forms.  DO NOT ANSWER THIS QUESTION WITH "NOT APPLICABLE". </w:t>
      </w:r>
      <w:r>
        <w:rPr>
          <w:b/>
          <w:bCs/>
        </w:rPr>
        <w:br/>
      </w:r>
      <w:r w:rsidR="00CF7D2E">
        <w:fldChar w:fldCharType="begin">
          <w:ffData>
            <w:name w:val="Text36"/>
            <w:enabled/>
            <w:calcOnExit w:val="0"/>
            <w:textInput/>
          </w:ffData>
        </w:fldChar>
      </w:r>
      <w:bookmarkStart w:id="27" w:name="Text36"/>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7"/>
    </w:p>
    <w:p w14:paraId="547B4AF3" w14:textId="77777777" w:rsidR="00046920" w:rsidRDefault="00046920">
      <w:pPr>
        <w:rPr>
          <w:sz w:val="20"/>
        </w:rPr>
      </w:pPr>
    </w:p>
    <w:p w14:paraId="18F741EB" w14:textId="77777777" w:rsidR="00046920" w:rsidRDefault="00046920">
      <w:pPr>
        <w:numPr>
          <w:ilvl w:val="0"/>
          <w:numId w:val="2"/>
        </w:numPr>
        <w:rPr>
          <w:b/>
          <w:bCs/>
        </w:rPr>
      </w:pPr>
      <w:r>
        <w:rPr>
          <w:b/>
          <w:bCs/>
          <w:u w:val="single"/>
        </w:rPr>
        <w:t>BENEFIT</w:t>
      </w:r>
      <w:r>
        <w:rPr>
          <w:b/>
          <w:bCs/>
        </w:rPr>
        <w:t>: State the benefits the participants will gain from the study and the benefits that humankind will receive.  In some cases, the participants will receive credit toward some course requirement. Most, hopefully, will derive educational benefits, especially if they are students.  You must also indicate how your project will benefit humankind, e.g., advance our knowledge of some phenomenon or help solve a practical problem.  As in the RISK section, you must acknowledge the benefits of your study for the IRB to judge whether benefit exceeds risk to the participant.  You MUST list benefits in order for your study to be approved.  Potential benefits of the research must outweigh any risk associated with research participation.</w:t>
      </w:r>
    </w:p>
    <w:p w14:paraId="60A88E97" w14:textId="77777777" w:rsidR="00046920" w:rsidRDefault="00046920">
      <w:pPr>
        <w:ind w:left="360"/>
        <w:rPr>
          <w:b/>
          <w:bCs/>
          <w:u w:val="single"/>
        </w:rPr>
      </w:pPr>
    </w:p>
    <w:p w14:paraId="3D7315DD" w14:textId="77777777" w:rsidR="00046920" w:rsidRDefault="00046920">
      <w:pPr>
        <w:numPr>
          <w:ilvl w:val="1"/>
          <w:numId w:val="2"/>
        </w:numPr>
        <w:rPr>
          <w:b/>
          <w:bCs/>
        </w:rPr>
      </w:pPr>
      <w:r>
        <w:rPr>
          <w:b/>
          <w:bCs/>
        </w:rPr>
        <w:t>Identify any potential beneficial effects on the participants that might result from the research;</w:t>
      </w:r>
      <w:r>
        <w:rPr>
          <w:b/>
          <w:bCs/>
        </w:rPr>
        <w:br/>
      </w:r>
      <w:r w:rsidR="00CF7D2E">
        <w:fldChar w:fldCharType="begin">
          <w:ffData>
            <w:name w:val="Text37"/>
            <w:enabled/>
            <w:calcOnExit w:val="0"/>
            <w:textInput/>
          </w:ffData>
        </w:fldChar>
      </w:r>
      <w:bookmarkStart w:id="28" w:name="Text37"/>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8"/>
    </w:p>
    <w:p w14:paraId="031AA56B" w14:textId="77777777" w:rsidR="00046920" w:rsidRDefault="00046920">
      <w:pPr>
        <w:ind w:left="1080"/>
        <w:rPr>
          <w:b/>
          <w:bCs/>
        </w:rPr>
      </w:pPr>
    </w:p>
    <w:p w14:paraId="30489D17" w14:textId="77777777" w:rsidR="00046920" w:rsidRDefault="00046920">
      <w:pPr>
        <w:numPr>
          <w:ilvl w:val="1"/>
          <w:numId w:val="2"/>
        </w:numPr>
        <w:rPr>
          <w:b/>
          <w:bCs/>
        </w:rPr>
      </w:pPr>
      <w:r>
        <w:rPr>
          <w:b/>
          <w:bCs/>
        </w:rPr>
        <w:t>You must identify any potential benefits that humankind in general will gain from this research.</w:t>
      </w:r>
      <w:r>
        <w:rPr>
          <w:b/>
          <w:bCs/>
        </w:rPr>
        <w:br/>
      </w:r>
      <w:r w:rsidR="00CF7D2E">
        <w:fldChar w:fldCharType="begin">
          <w:ffData>
            <w:name w:val="Text38"/>
            <w:enabled/>
            <w:calcOnExit w:val="0"/>
            <w:textInput/>
          </w:ffData>
        </w:fldChar>
      </w:r>
      <w:bookmarkStart w:id="29" w:name="Text38"/>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9"/>
    </w:p>
    <w:p w14:paraId="6CBF3D11" w14:textId="77777777" w:rsidR="00046920" w:rsidRDefault="00046920">
      <w:pPr>
        <w:rPr>
          <w:sz w:val="20"/>
        </w:rPr>
      </w:pPr>
    </w:p>
    <w:p w14:paraId="7F96B17A" w14:textId="77777777" w:rsidR="00046920" w:rsidRDefault="00046920">
      <w:pPr>
        <w:numPr>
          <w:ilvl w:val="0"/>
          <w:numId w:val="2"/>
        </w:numPr>
        <w:rPr>
          <w:b/>
          <w:bCs/>
        </w:rPr>
      </w:pPr>
      <w:r>
        <w:rPr>
          <w:b/>
          <w:bCs/>
          <w:u w:val="single"/>
        </w:rPr>
        <w:t>CONSENT PROCESS</w:t>
      </w:r>
      <w:r>
        <w:rPr>
          <w:b/>
          <w:bCs/>
        </w:rPr>
        <w:t>: How will legally effective informed consent be obtained from all research participants? </w:t>
      </w:r>
      <w:r w:rsidR="00BB08E8">
        <w:rPr>
          <w:b/>
          <w:bCs/>
        </w:rPr>
        <w:t xml:space="preserve">  If any personal health information (PHI) will be collected as part of this study, then information about the type of data that will be collected and how such information will be used/disclosed must be included either as part of the consent document or in a separate PHI consent form.</w:t>
      </w:r>
      <w:r w:rsidR="009B6B1D">
        <w:rPr>
          <w:b/>
          <w:bCs/>
        </w:rPr>
        <w:t xml:space="preserve">  </w:t>
      </w:r>
      <w:r>
        <w:rPr>
          <w:b/>
          <w:bCs/>
        </w:rPr>
        <w:t xml:space="preserve">If DECEPTION is used in your study, describe how participants will be deceived, why it is necessary, and how you will debrief the participants.  Provide the IRB with a copy of a written debriefing.  Also include in the consent form a statement such as "In order to make this study a valid one, some information about my participation will be withheld until completion of the study."  In certain instances, such as mail-out surveys, a cover letter may be used, but it should include at least the information shown </w:t>
      </w:r>
      <w:r>
        <w:rPr>
          <w:b/>
          <w:bCs/>
        </w:rPr>
        <w:lastRenderedPageBreak/>
        <w:t>in the consent form.  This is known as implied consent format.  If written consent will not be obtained, a full explanation of the reasons must be submitted for approval, including assurance that risk to the participant will be minimal.  Be sure to answer this question and supply the appropriate consent document.  Refer to Section VIII of the IRB Guidelines for additional information and the required consent format.  A checklist is available to help you ensure that you have included all the necessary components.</w:t>
      </w:r>
      <w:ins w:id="30" w:author="sburnett" w:date="2010-03-03T12:36:00Z">
        <w:r w:rsidR="00BB08E8">
          <w:rPr>
            <w:b/>
            <w:bCs/>
          </w:rPr>
          <w:t xml:space="preserve"> </w:t>
        </w:r>
      </w:ins>
      <w:r>
        <w:rPr>
          <w:b/>
          <w:bCs/>
        </w:rPr>
        <w:br/>
      </w:r>
      <w:r w:rsidR="00CF7D2E">
        <w:fldChar w:fldCharType="begin">
          <w:ffData>
            <w:name w:val="Text39"/>
            <w:enabled/>
            <w:calcOnExit w:val="0"/>
            <w:textInput/>
          </w:ffData>
        </w:fldChar>
      </w:r>
      <w:bookmarkStart w:id="31" w:name="Text39"/>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31"/>
    </w:p>
    <w:p w14:paraId="5323A2B6" w14:textId="77777777" w:rsidR="00046920" w:rsidRDefault="00046920">
      <w:pPr>
        <w:ind w:left="360"/>
        <w:rPr>
          <w:b/>
          <w:bCs/>
          <w:u w:val="single"/>
        </w:rPr>
      </w:pPr>
    </w:p>
    <w:p w14:paraId="1925F0AB" w14:textId="77777777" w:rsidR="00046920" w:rsidRDefault="00046CB1">
      <w:pPr>
        <w:numPr>
          <w:ilvl w:val="0"/>
          <w:numId w:val="2"/>
        </w:numPr>
        <w:rPr>
          <w:b/>
          <w:bCs/>
        </w:rPr>
      </w:pPr>
      <w:r>
        <w:rPr>
          <w:b/>
          <w:bCs/>
          <w:u w:val="single"/>
        </w:rPr>
        <w:t xml:space="preserve">CONSENT FOR </w:t>
      </w:r>
      <w:r w:rsidR="00046920">
        <w:rPr>
          <w:b/>
          <w:bCs/>
          <w:u w:val="single"/>
        </w:rPr>
        <w:t>VULNERABLE PARTICIPANTS</w:t>
      </w:r>
      <w:r w:rsidR="00046920">
        <w:rPr>
          <w:b/>
          <w:bCs/>
        </w:rPr>
        <w:t xml:space="preserve"> including MINORS: If minors or other vulnerable participants are involved, outline procedures to obtain their agreement (assent) to participate, in addition to the consent of parent(s) or guardian(s). Describe in any other special procedures that will be used to minimize risk to these vulnerable subjects. When you use MINORS or other VULNERABLE POPULATIONS, informed consent must be obtained from parent(s) or guardian(s), or a clear justification must be provided so that the IRB can determine if they will approve to waive the requirement.   An understandable explanation of your procedures should also be presented to minors and other vulnerable participants, and they should be given an opportunity to volunteer their participation.  This is called "assent" for people who cannot give "legally effective informed consent."  An assent script or form should be attached to the application submitted to the IRB.</w:t>
      </w:r>
      <w:r w:rsidR="00046920">
        <w:rPr>
          <w:b/>
          <w:bCs/>
        </w:rPr>
        <w:br/>
      </w:r>
      <w:r w:rsidR="00CF7D2E">
        <w:fldChar w:fldCharType="begin">
          <w:ffData>
            <w:name w:val="Text40"/>
            <w:enabled/>
            <w:calcOnExit w:val="0"/>
            <w:textInput/>
          </w:ffData>
        </w:fldChar>
      </w:r>
      <w:bookmarkStart w:id="32" w:name="Text40"/>
      <w:r w:rsidR="00046920">
        <w:instrText xml:space="preserve"> FORMTEXT </w:instrText>
      </w:r>
      <w:r w:rsidR="00CF7D2E">
        <w:fldChar w:fldCharType="separate"/>
      </w:r>
      <w:r w:rsidR="00046920">
        <w:rPr>
          <w:noProof/>
        </w:rPr>
        <w:t> </w:t>
      </w:r>
      <w:r w:rsidR="00046920">
        <w:rPr>
          <w:noProof/>
        </w:rPr>
        <w:t> </w:t>
      </w:r>
      <w:r w:rsidR="00046920">
        <w:rPr>
          <w:noProof/>
        </w:rPr>
        <w:t> </w:t>
      </w:r>
      <w:r w:rsidR="00046920">
        <w:rPr>
          <w:noProof/>
        </w:rPr>
        <w:t> </w:t>
      </w:r>
      <w:r w:rsidR="00046920">
        <w:rPr>
          <w:noProof/>
        </w:rPr>
        <w:t> </w:t>
      </w:r>
      <w:r w:rsidR="00CF7D2E">
        <w:fldChar w:fldCharType="end"/>
      </w:r>
      <w:bookmarkEnd w:id="32"/>
    </w:p>
    <w:p w14:paraId="5F8E8DB6" w14:textId="77777777" w:rsidR="00046920" w:rsidRDefault="00046920">
      <w:pPr>
        <w:rPr>
          <w:sz w:val="20"/>
        </w:rPr>
      </w:pPr>
    </w:p>
    <w:p w14:paraId="7ADF64CB" w14:textId="77777777" w:rsidR="00046920" w:rsidRDefault="00AA6960" w:rsidP="00071243">
      <w:pPr>
        <w:pStyle w:val="ListParagraph"/>
        <w:numPr>
          <w:ilvl w:val="0"/>
          <w:numId w:val="2"/>
        </w:numPr>
      </w:pPr>
      <w:r>
        <w:rPr>
          <w:b/>
          <w:bCs/>
          <w:u w:val="single"/>
        </w:rPr>
        <w:t xml:space="preserve">OFF-CAMPUS STUDY SITE(S) </w:t>
      </w:r>
      <w:r>
        <w:rPr>
          <w:b/>
          <w:bCs/>
        </w:rPr>
        <w:t xml:space="preserve">– if the </w:t>
      </w:r>
      <w:r w:rsidRPr="00AA6960">
        <w:rPr>
          <w:b/>
          <w:bCs/>
        </w:rPr>
        <w:t>activity described in this application involves another institution(s)</w:t>
      </w:r>
      <w:r>
        <w:rPr>
          <w:b/>
          <w:bCs/>
        </w:rPr>
        <w:t xml:space="preserve"> </w:t>
      </w:r>
      <w:r w:rsidRPr="00AA6960">
        <w:rPr>
          <w:b/>
          <w:bCs/>
        </w:rPr>
        <w:t>(EXAMPLES: school, university, hospital, prison, agency)</w:t>
      </w:r>
      <w:r>
        <w:rPr>
          <w:b/>
          <w:bCs/>
        </w:rPr>
        <w:t xml:space="preserve"> </w:t>
      </w:r>
      <w:r w:rsidRPr="00AA6960">
        <w:rPr>
          <w:b/>
          <w:bCs/>
        </w:rPr>
        <w:br/>
        <w:t>1) List below each institution that will be utilized for/or involved in recruitment and/or data collection.</w:t>
      </w:r>
      <w:r w:rsidRPr="00AA6960">
        <w:rPr>
          <w:b/>
          <w:bCs/>
        </w:rPr>
        <w:br/>
        <w:t>2) Indicate the county and state in which each institution is located.</w:t>
      </w:r>
      <w:r w:rsidRPr="00AA6960">
        <w:rPr>
          <w:b/>
          <w:bCs/>
        </w:rPr>
        <w:br/>
        <w:t>3) Attach a written letter of authorization from each institution or indicate that the authorization is pending.</w:t>
      </w:r>
      <w:r w:rsidRPr="00AA6960">
        <w:rPr>
          <w:sz w:val="20"/>
        </w:rPr>
        <w:br/>
      </w:r>
    </w:p>
    <w:p w14:paraId="672AAC3D" w14:textId="77777777" w:rsidR="00046920" w:rsidRDefault="00046920">
      <w:pPr>
        <w:pBdr>
          <w:bottom w:val="single" w:sz="6" w:space="1" w:color="auto"/>
        </w:pBdr>
        <w:spacing w:before="100" w:beforeAutospacing="1" w:after="100" w:afterAutospacing="1"/>
      </w:pPr>
    </w:p>
    <w:p w14:paraId="6B1EA0F6" w14:textId="77777777" w:rsidR="00046920" w:rsidRDefault="00046920">
      <w:r>
        <w:t xml:space="preserve">Approval Signature of IRB Chairperson         </w:t>
      </w:r>
      <w:r>
        <w:tab/>
      </w:r>
      <w:r>
        <w:tab/>
        <w:t>Date</w:t>
      </w:r>
    </w:p>
    <w:p w14:paraId="1111E06D" w14:textId="77777777" w:rsidR="00CB0868" w:rsidRDefault="00CB0868"/>
    <w:p w14:paraId="75DB6E2A" w14:textId="77777777" w:rsidR="00CB0868" w:rsidRDefault="00CB0868"/>
    <w:p w14:paraId="7E1E46C7" w14:textId="77777777" w:rsidR="00CB0868" w:rsidRDefault="00CB0868"/>
    <w:p w14:paraId="6A8E3481" w14:textId="77777777" w:rsidR="00CB0868" w:rsidRDefault="00CB0868"/>
    <w:p w14:paraId="6C812E93" w14:textId="77777777" w:rsidR="00CB0868" w:rsidRDefault="00CB0868"/>
    <w:p w14:paraId="32E4A4F4" w14:textId="77777777" w:rsidR="00CB0868" w:rsidRDefault="00CB0868"/>
    <w:p w14:paraId="0898FFAF" w14:textId="77777777" w:rsidR="00CB0868" w:rsidRDefault="00CB0868"/>
    <w:p w14:paraId="70958449" w14:textId="77777777" w:rsidR="00CB0868" w:rsidRDefault="00CB0868"/>
    <w:p w14:paraId="3300C8B3" w14:textId="77777777" w:rsidR="00CB0868" w:rsidRDefault="00CB0868"/>
    <w:p w14:paraId="613FA94E" w14:textId="273711D3" w:rsidR="00CB0868" w:rsidRPr="00FC7F9B" w:rsidRDefault="00CB0868">
      <w:bookmarkStart w:id="33" w:name="_GoBack"/>
      <w:bookmarkEnd w:id="33"/>
    </w:p>
    <w:sectPr w:rsidR="00CB0868" w:rsidRPr="00FC7F9B" w:rsidSect="00046920">
      <w:headerReference w:type="default" r:id="rId9"/>
      <w:footerReference w:type="default" r:id="rId10"/>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7EB1" w14:textId="77777777" w:rsidR="003C1782" w:rsidRDefault="003C1782">
      <w:r>
        <w:separator/>
      </w:r>
    </w:p>
  </w:endnote>
  <w:endnote w:type="continuationSeparator" w:id="0">
    <w:p w14:paraId="0D638130" w14:textId="77777777" w:rsidR="003C1782" w:rsidRDefault="003C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6EBF" w14:textId="77777777" w:rsidR="00DD3F9C" w:rsidRDefault="00DD3F9C" w:rsidP="00DD3F9C">
    <w:pPr>
      <w:pStyle w:val="Footer"/>
    </w:pPr>
    <w:r>
      <w:t xml:space="preserve">IRB Full Review Application Form </w:t>
    </w:r>
  </w:p>
  <w:p w14:paraId="74E66DB9" w14:textId="77777777" w:rsidR="00244BEC" w:rsidRPr="00DD3F9C" w:rsidRDefault="00DD3F9C" w:rsidP="00DD3F9C">
    <w:pPr>
      <w:pStyle w:val="Footer"/>
    </w:pPr>
    <w:r>
      <w:t xml:space="preserve">Approved </w:t>
    </w:r>
    <w:r w:rsidR="00A70F46">
      <w:t>April 26</w:t>
    </w:r>
    <w: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F46CA" w14:textId="77777777" w:rsidR="003C1782" w:rsidRDefault="003C1782">
      <w:r>
        <w:separator/>
      </w:r>
    </w:p>
  </w:footnote>
  <w:footnote w:type="continuationSeparator" w:id="0">
    <w:p w14:paraId="73D3B284" w14:textId="77777777" w:rsidR="003C1782" w:rsidRDefault="003C1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4D4" w14:textId="77777777" w:rsidR="00244BEC" w:rsidRDefault="00244BEC">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88064A"/>
    <w:multiLevelType w:val="hybridMultilevel"/>
    <w:tmpl w:val="0FC8AA2A"/>
    <w:lvl w:ilvl="0" w:tplc="0409000F">
      <w:start w:val="1"/>
      <w:numFmt w:val="decimal"/>
      <w:lvlText w:val="%1."/>
      <w:lvlJc w:val="left"/>
      <w:pPr>
        <w:tabs>
          <w:tab w:val="num" w:pos="720"/>
        </w:tabs>
        <w:ind w:left="720" w:hanging="360"/>
      </w:pPr>
      <w:rPr>
        <w:rFonts w:hint="default"/>
        <w:b w:val="0"/>
        <w:sz w:val="20"/>
      </w:rPr>
    </w:lvl>
    <w:lvl w:ilvl="1" w:tplc="ACDE5BE4">
      <w:start w:val="1"/>
      <w:numFmt w:val="lowerLetter"/>
      <w:lvlText w:val="%2."/>
      <w:lvlJc w:val="left"/>
      <w:pPr>
        <w:tabs>
          <w:tab w:val="num" w:pos="1440"/>
        </w:tabs>
        <w:ind w:left="1440" w:hanging="360"/>
      </w:pPr>
      <w:rPr>
        <w:rFonts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BC"/>
    <w:rsid w:val="00026497"/>
    <w:rsid w:val="00046920"/>
    <w:rsid w:val="00046CB1"/>
    <w:rsid w:val="000538D4"/>
    <w:rsid w:val="00071243"/>
    <w:rsid w:val="000853B3"/>
    <w:rsid w:val="0009791B"/>
    <w:rsid w:val="00121FFF"/>
    <w:rsid w:val="001410BC"/>
    <w:rsid w:val="00146362"/>
    <w:rsid w:val="00242864"/>
    <w:rsid w:val="00244BEC"/>
    <w:rsid w:val="00322556"/>
    <w:rsid w:val="00341C97"/>
    <w:rsid w:val="00381C1E"/>
    <w:rsid w:val="003C1782"/>
    <w:rsid w:val="003D61A3"/>
    <w:rsid w:val="003F5E1A"/>
    <w:rsid w:val="00402F03"/>
    <w:rsid w:val="004C788D"/>
    <w:rsid w:val="004E14B9"/>
    <w:rsid w:val="00511313"/>
    <w:rsid w:val="00577405"/>
    <w:rsid w:val="005C1474"/>
    <w:rsid w:val="005E4965"/>
    <w:rsid w:val="005F6620"/>
    <w:rsid w:val="006D473F"/>
    <w:rsid w:val="006E2D4A"/>
    <w:rsid w:val="007567A0"/>
    <w:rsid w:val="007D2609"/>
    <w:rsid w:val="00841651"/>
    <w:rsid w:val="008674CF"/>
    <w:rsid w:val="00877735"/>
    <w:rsid w:val="00892222"/>
    <w:rsid w:val="009600E4"/>
    <w:rsid w:val="00982A3B"/>
    <w:rsid w:val="009B6B1D"/>
    <w:rsid w:val="009D20F9"/>
    <w:rsid w:val="00A42221"/>
    <w:rsid w:val="00A70F46"/>
    <w:rsid w:val="00A77F99"/>
    <w:rsid w:val="00A9075A"/>
    <w:rsid w:val="00AA6960"/>
    <w:rsid w:val="00B12AC6"/>
    <w:rsid w:val="00B36ABC"/>
    <w:rsid w:val="00B43EF2"/>
    <w:rsid w:val="00BB08E8"/>
    <w:rsid w:val="00CA1EB2"/>
    <w:rsid w:val="00CB0868"/>
    <w:rsid w:val="00CD6CA1"/>
    <w:rsid w:val="00CF1D91"/>
    <w:rsid w:val="00CF345E"/>
    <w:rsid w:val="00CF7D2E"/>
    <w:rsid w:val="00D20CD5"/>
    <w:rsid w:val="00D521E2"/>
    <w:rsid w:val="00DD3F9C"/>
    <w:rsid w:val="00DE4854"/>
    <w:rsid w:val="00E47624"/>
    <w:rsid w:val="00E664E9"/>
    <w:rsid w:val="00F15022"/>
    <w:rsid w:val="00FC7D89"/>
    <w:rsid w:val="00FC7F9B"/>
    <w:rsid w:val="00FE37B0"/>
    <w:rsid w:val="00FE58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717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14B9"/>
    <w:rPr>
      <w:sz w:val="24"/>
      <w:szCs w:val="24"/>
    </w:rPr>
  </w:style>
  <w:style w:type="paragraph" w:styleId="Heading1">
    <w:name w:val="heading 1"/>
    <w:basedOn w:val="Normal"/>
    <w:next w:val="Normal"/>
    <w:qFormat/>
    <w:rsid w:val="004E14B9"/>
    <w:pPr>
      <w:keepNext/>
      <w:jc w:val="center"/>
      <w:outlineLvl w:val="0"/>
    </w:pPr>
    <w:rPr>
      <w:b/>
      <w:bCs/>
    </w:rPr>
  </w:style>
  <w:style w:type="paragraph" w:styleId="Heading2">
    <w:name w:val="heading 2"/>
    <w:basedOn w:val="Normal"/>
    <w:next w:val="Normal"/>
    <w:qFormat/>
    <w:rsid w:val="004E14B9"/>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4B9"/>
    <w:pPr>
      <w:tabs>
        <w:tab w:val="center" w:pos="4320"/>
        <w:tab w:val="right" w:pos="8640"/>
      </w:tabs>
    </w:pPr>
  </w:style>
  <w:style w:type="paragraph" w:styleId="Footer">
    <w:name w:val="footer"/>
    <w:basedOn w:val="Normal"/>
    <w:link w:val="FooterChar"/>
    <w:uiPriority w:val="99"/>
    <w:rsid w:val="004E14B9"/>
    <w:pPr>
      <w:tabs>
        <w:tab w:val="center" w:pos="4320"/>
        <w:tab w:val="right" w:pos="8640"/>
      </w:tabs>
    </w:pPr>
  </w:style>
  <w:style w:type="paragraph" w:styleId="BodyText">
    <w:name w:val="Body Text"/>
    <w:basedOn w:val="Normal"/>
    <w:rsid w:val="004E14B9"/>
    <w:rPr>
      <w:sz w:val="20"/>
    </w:rPr>
  </w:style>
  <w:style w:type="paragraph" w:styleId="BodyText2">
    <w:name w:val="Body Text 2"/>
    <w:basedOn w:val="Normal"/>
    <w:rsid w:val="004E14B9"/>
    <w:rPr>
      <w:b/>
      <w:bCs/>
      <w:sz w:val="20"/>
    </w:rPr>
  </w:style>
  <w:style w:type="paragraph" w:styleId="BodyText3">
    <w:name w:val="Body Text 3"/>
    <w:basedOn w:val="Normal"/>
    <w:rsid w:val="004E14B9"/>
    <w:rPr>
      <w:b/>
      <w:bCs/>
      <w:sz w:val="16"/>
      <w:szCs w:val="15"/>
    </w:rPr>
  </w:style>
  <w:style w:type="character" w:styleId="Hyperlink">
    <w:name w:val="Hyperlink"/>
    <w:rsid w:val="00046920"/>
    <w:rPr>
      <w:color w:val="0000FF"/>
      <w:u w:val="single"/>
    </w:rPr>
  </w:style>
  <w:style w:type="paragraph" w:styleId="BalloonText">
    <w:name w:val="Balloon Text"/>
    <w:basedOn w:val="Normal"/>
    <w:link w:val="BalloonTextChar"/>
    <w:rsid w:val="00026497"/>
    <w:rPr>
      <w:rFonts w:ascii="Tahoma" w:hAnsi="Tahoma" w:cs="Tahoma"/>
      <w:sz w:val="16"/>
      <w:szCs w:val="16"/>
    </w:rPr>
  </w:style>
  <w:style w:type="character" w:customStyle="1" w:styleId="BalloonTextChar">
    <w:name w:val="Balloon Text Char"/>
    <w:link w:val="BalloonText"/>
    <w:rsid w:val="00026497"/>
    <w:rPr>
      <w:rFonts w:ascii="Tahoma" w:hAnsi="Tahoma" w:cs="Tahoma"/>
      <w:sz w:val="16"/>
      <w:szCs w:val="16"/>
    </w:rPr>
  </w:style>
  <w:style w:type="paragraph" w:styleId="ListParagraph">
    <w:name w:val="List Paragraph"/>
    <w:basedOn w:val="Normal"/>
    <w:uiPriority w:val="34"/>
    <w:qFormat/>
    <w:rsid w:val="00026497"/>
    <w:pPr>
      <w:ind w:left="720"/>
    </w:pPr>
  </w:style>
  <w:style w:type="character" w:customStyle="1" w:styleId="FooterChar">
    <w:name w:val="Footer Char"/>
    <w:link w:val="Footer"/>
    <w:uiPriority w:val="99"/>
    <w:rsid w:val="00B36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rb@clayton.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10894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12780</CharactersWithSpaces>
  <SharedDoc>false</SharedDoc>
  <HLinks>
    <vt:vector size="6" baseType="variant">
      <vt:variant>
        <vt:i4>6357064</vt:i4>
      </vt:variant>
      <vt:variant>
        <vt:i4>73</vt:i4>
      </vt:variant>
      <vt:variant>
        <vt:i4>0</vt:i4>
      </vt:variant>
      <vt:variant>
        <vt:i4>5</vt:i4>
      </vt:variant>
      <vt:variant>
        <vt:lpwstr>mailto:irb@clayton.edu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cp:lastModifiedBy>Keith Miller</cp:lastModifiedBy>
  <cp:revision>3</cp:revision>
  <dcterms:created xsi:type="dcterms:W3CDTF">2017-04-25T00:07:00Z</dcterms:created>
  <dcterms:modified xsi:type="dcterms:W3CDTF">2017-04-25T00:42:00Z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